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9D" w:rsidRDefault="00CE609D" w:rsidP="002F65FD">
      <w:pPr>
        <w:rPr>
          <w:b/>
          <w:sz w:val="32"/>
          <w:szCs w:val="32"/>
        </w:rPr>
      </w:pPr>
    </w:p>
    <w:p w:rsidR="00665BF8" w:rsidRDefault="00AD0439" w:rsidP="002F65FD">
      <w:pPr>
        <w:rPr>
          <w:b/>
          <w:sz w:val="32"/>
          <w:szCs w:val="32"/>
        </w:rPr>
      </w:pPr>
      <w:r w:rsidRPr="00BA4A72">
        <w:rPr>
          <w:b/>
          <w:sz w:val="32"/>
          <w:szCs w:val="32"/>
        </w:rPr>
        <w:t>SHS-teamet retningslinjer ved</w:t>
      </w:r>
      <w:r w:rsidR="008A6BD6" w:rsidRPr="00BA4A72">
        <w:rPr>
          <w:b/>
          <w:sz w:val="32"/>
          <w:szCs w:val="32"/>
        </w:rPr>
        <w:t xml:space="preserve"> </w:t>
      </w:r>
      <w:r w:rsidR="009008DA">
        <w:rPr>
          <w:b/>
          <w:sz w:val="32"/>
          <w:szCs w:val="32"/>
        </w:rPr>
        <w:t>sne, storm og glat føre.</w:t>
      </w:r>
    </w:p>
    <w:p w:rsidR="0019781D" w:rsidRPr="00BA4A72" w:rsidRDefault="0019781D" w:rsidP="002F65FD">
      <w:pPr>
        <w:rPr>
          <w:b/>
          <w:sz w:val="32"/>
          <w:szCs w:val="32"/>
        </w:rPr>
      </w:pPr>
    </w:p>
    <w:p w:rsidR="00665BF8" w:rsidRDefault="00665BF8" w:rsidP="00665BF8">
      <w:pPr>
        <w:rPr>
          <w:sz w:val="24"/>
        </w:rPr>
      </w:pPr>
      <w:r>
        <w:rPr>
          <w:sz w:val="24"/>
        </w:rPr>
        <w:t>Da SHS-teamet dækker et stor område, er det en god ide at kontakte sygeplejerskerne i Ballerup, Furesø og Herlev kommune på akut nr, for at hører om vejr og sikkerhedsforhold i de områder.</w:t>
      </w:r>
      <w:r w:rsidR="003220F0">
        <w:rPr>
          <w:sz w:val="24"/>
        </w:rPr>
        <w:t xml:space="preserve"> (se vejledning for dette side 2)</w:t>
      </w:r>
    </w:p>
    <w:p w:rsidR="00665BF8" w:rsidRDefault="00665BF8" w:rsidP="00665BF8">
      <w:pPr>
        <w:rPr>
          <w:sz w:val="24"/>
        </w:rPr>
      </w:pPr>
    </w:p>
    <w:p w:rsidR="00177C61" w:rsidRDefault="008A6BD6" w:rsidP="002F65FD">
      <w:pPr>
        <w:rPr>
          <w:sz w:val="24"/>
        </w:rPr>
      </w:pPr>
      <w:r>
        <w:rPr>
          <w:sz w:val="24"/>
        </w:rPr>
        <w:t xml:space="preserve">Når politiet fraråder </w:t>
      </w:r>
      <w:r w:rsidRPr="003220F0">
        <w:rPr>
          <w:b/>
          <w:sz w:val="24"/>
          <w:u w:val="single"/>
        </w:rPr>
        <w:t>al udkørsel</w:t>
      </w:r>
      <w:r>
        <w:rPr>
          <w:sz w:val="24"/>
        </w:rPr>
        <w:t xml:space="preserve"> er der generelt fare forbundet med at færdes udendørs. </w:t>
      </w:r>
    </w:p>
    <w:p w:rsidR="00C60BD7" w:rsidRDefault="008A6BD6" w:rsidP="002F65FD">
      <w:pPr>
        <w:rPr>
          <w:sz w:val="24"/>
        </w:rPr>
      </w:pPr>
      <w:r>
        <w:rPr>
          <w:sz w:val="24"/>
        </w:rPr>
        <w:t>I sådanne situationer skal</w:t>
      </w:r>
      <w:r w:rsidR="00177C61">
        <w:rPr>
          <w:sz w:val="24"/>
        </w:rPr>
        <w:t xml:space="preserve"> </w:t>
      </w:r>
      <w:r w:rsidR="00665BF8">
        <w:rPr>
          <w:sz w:val="24"/>
        </w:rPr>
        <w:t>I</w:t>
      </w:r>
      <w:r w:rsidR="00177C61">
        <w:rPr>
          <w:sz w:val="24"/>
        </w:rPr>
        <w:t xml:space="preserve"> kontakte nærmeste leder,</w:t>
      </w:r>
      <w:r w:rsidR="00665BF8">
        <w:rPr>
          <w:sz w:val="24"/>
        </w:rPr>
        <w:t xml:space="preserve"> og</w:t>
      </w:r>
      <w:r>
        <w:rPr>
          <w:sz w:val="24"/>
        </w:rPr>
        <w:t xml:space="preserve"> </w:t>
      </w:r>
      <w:r w:rsidR="00AD0439">
        <w:rPr>
          <w:sz w:val="24"/>
        </w:rPr>
        <w:t xml:space="preserve">besøg hos borgere flyttes eller aflyses. Borger ringes op og </w:t>
      </w:r>
      <w:r w:rsidR="00D1323D">
        <w:rPr>
          <w:sz w:val="24"/>
        </w:rPr>
        <w:t xml:space="preserve">ny </w:t>
      </w:r>
      <w:r w:rsidR="00665BF8">
        <w:rPr>
          <w:sz w:val="24"/>
        </w:rPr>
        <w:t>tid</w:t>
      </w:r>
      <w:r w:rsidR="00D1323D">
        <w:rPr>
          <w:sz w:val="24"/>
        </w:rPr>
        <w:t xml:space="preserve"> aftale</w:t>
      </w:r>
      <w:r w:rsidR="00665BF8">
        <w:rPr>
          <w:sz w:val="24"/>
        </w:rPr>
        <w:t>s</w:t>
      </w:r>
      <w:r w:rsidR="00D1323D">
        <w:rPr>
          <w:sz w:val="24"/>
        </w:rPr>
        <w:t xml:space="preserve"> </w:t>
      </w:r>
      <w:r w:rsidR="00665BF8">
        <w:rPr>
          <w:sz w:val="24"/>
        </w:rPr>
        <w:t>og borgeren vejledes i hvordan de skal forholde sig til eventuelle komplikationer ved udeblivelse af planlagte behandling</w:t>
      </w:r>
      <w:r w:rsidR="00D1323D">
        <w:rPr>
          <w:sz w:val="24"/>
        </w:rPr>
        <w:t xml:space="preserve"> </w:t>
      </w:r>
    </w:p>
    <w:p w:rsidR="00AD0439" w:rsidRDefault="00AD0439" w:rsidP="002F65FD">
      <w:pPr>
        <w:rPr>
          <w:sz w:val="24"/>
        </w:rPr>
      </w:pPr>
      <w:r>
        <w:rPr>
          <w:sz w:val="24"/>
        </w:rPr>
        <w:t xml:space="preserve">Ved IV-AB borger kontaktes afdelingen hvor borger er udskrevet fra og orienteres om at SHS-teamet ikke kan komme frem pga. politiet </w:t>
      </w:r>
      <w:r w:rsidRPr="00AD0439">
        <w:rPr>
          <w:sz w:val="24"/>
          <w:u w:val="single"/>
        </w:rPr>
        <w:t>fraråder al udkørsel.</w:t>
      </w:r>
      <w:r>
        <w:rPr>
          <w:sz w:val="24"/>
          <w:u w:val="single"/>
        </w:rPr>
        <w:t xml:space="preserve"> </w:t>
      </w:r>
      <w:r>
        <w:rPr>
          <w:sz w:val="24"/>
        </w:rPr>
        <w:t xml:space="preserve">I de fleste tilfælde kan borger </w:t>
      </w:r>
      <w:r w:rsidR="00D1323D">
        <w:rPr>
          <w:sz w:val="24"/>
        </w:rPr>
        <w:t xml:space="preserve">efter aftale med den behandlingsansvarlige læge </w:t>
      </w:r>
      <w:r>
        <w:rPr>
          <w:sz w:val="24"/>
        </w:rPr>
        <w:t>springe den enkle dosis over.</w:t>
      </w:r>
    </w:p>
    <w:p w:rsidR="00665BF8" w:rsidRDefault="00665BF8" w:rsidP="002F65FD">
      <w:pPr>
        <w:rPr>
          <w:sz w:val="24"/>
        </w:rPr>
      </w:pPr>
    </w:p>
    <w:p w:rsidR="00AD0439" w:rsidRDefault="00AD0439" w:rsidP="002F65FD">
      <w:pPr>
        <w:rPr>
          <w:sz w:val="24"/>
        </w:rPr>
      </w:pPr>
    </w:p>
    <w:p w:rsidR="00665BF8" w:rsidRDefault="00AD0439" w:rsidP="00665BF8">
      <w:pPr>
        <w:rPr>
          <w:sz w:val="24"/>
        </w:rPr>
      </w:pPr>
      <w:r>
        <w:rPr>
          <w:sz w:val="24"/>
        </w:rPr>
        <w:t xml:space="preserve">Når politiet fraråder </w:t>
      </w:r>
      <w:r w:rsidRPr="003220F0">
        <w:rPr>
          <w:b/>
          <w:sz w:val="24"/>
          <w:u w:val="single"/>
        </w:rPr>
        <w:t>al unødig udkørse</w:t>
      </w:r>
      <w:r w:rsidRPr="003220F0">
        <w:rPr>
          <w:b/>
          <w:sz w:val="24"/>
        </w:rPr>
        <w:t>l</w:t>
      </w:r>
      <w:r>
        <w:rPr>
          <w:sz w:val="24"/>
        </w:rPr>
        <w:t xml:space="preserve"> skal den enkle medarbejder forholde sig til </w:t>
      </w:r>
      <w:r w:rsidR="00D1323D">
        <w:rPr>
          <w:sz w:val="24"/>
        </w:rPr>
        <w:t xml:space="preserve">om det er sikkert at køre ud til borgeren. Hvis medarbejderen vurdere, at det ikke </w:t>
      </w:r>
      <w:r w:rsidR="00665BF8">
        <w:rPr>
          <w:sz w:val="24"/>
        </w:rPr>
        <w:t xml:space="preserve">kan </w:t>
      </w:r>
      <w:r w:rsidR="00D1323D">
        <w:rPr>
          <w:sz w:val="24"/>
        </w:rPr>
        <w:t>lade sig gøre at komme frem til den planl</w:t>
      </w:r>
      <w:r w:rsidR="00665BF8">
        <w:rPr>
          <w:sz w:val="24"/>
        </w:rPr>
        <w:t>agte</w:t>
      </w:r>
      <w:r w:rsidR="00D1323D">
        <w:rPr>
          <w:sz w:val="24"/>
        </w:rPr>
        <w:t xml:space="preserve"> opgave</w:t>
      </w:r>
      <w:r w:rsidR="00665BF8">
        <w:rPr>
          <w:sz w:val="24"/>
        </w:rPr>
        <w:t>,</w:t>
      </w:r>
      <w:r w:rsidR="00D1323D">
        <w:rPr>
          <w:sz w:val="24"/>
        </w:rPr>
        <w:t xml:space="preserve"> </w:t>
      </w:r>
      <w:r w:rsidR="00665BF8">
        <w:rPr>
          <w:sz w:val="24"/>
        </w:rPr>
        <w:t>kontaktes nærmeste leder</w:t>
      </w:r>
      <w:r w:rsidR="00665BF8" w:rsidRPr="00D1323D">
        <w:rPr>
          <w:sz w:val="24"/>
        </w:rPr>
        <w:t>. Såfremt medarbejderen er i tvivl om sikkerheden, kan hun kontakte sin nærmeste leder for vejledning.</w:t>
      </w:r>
    </w:p>
    <w:p w:rsidR="008F4498" w:rsidRDefault="00665BF8" w:rsidP="0019781D">
      <w:pPr>
        <w:rPr>
          <w:sz w:val="24"/>
        </w:rPr>
      </w:pPr>
      <w:r>
        <w:rPr>
          <w:sz w:val="24"/>
        </w:rPr>
        <w:t>Herefter kontaktes borgeren</w:t>
      </w:r>
    </w:p>
    <w:p w:rsidR="0019781D" w:rsidRDefault="00665BF8" w:rsidP="0019781D">
      <w:pPr>
        <w:rPr>
          <w:ins w:id="0" w:author="jbre" w:date="2016-11-16T12:59:00Z"/>
          <w:sz w:val="24"/>
        </w:rPr>
      </w:pPr>
      <w:r>
        <w:rPr>
          <w:sz w:val="24"/>
        </w:rPr>
        <w:t>1)</w:t>
      </w:r>
      <w:proofErr w:type="gramStart"/>
      <w:r>
        <w:rPr>
          <w:sz w:val="24"/>
        </w:rPr>
        <w:t xml:space="preserve">Besøget </w:t>
      </w:r>
      <w:r w:rsidR="00AD0439" w:rsidRPr="00D1323D">
        <w:rPr>
          <w:sz w:val="24"/>
        </w:rPr>
        <w:t xml:space="preserve"> kan</w:t>
      </w:r>
      <w:proofErr w:type="gramEnd"/>
      <w:r w:rsidR="00AD0439" w:rsidRPr="00D1323D">
        <w:rPr>
          <w:sz w:val="24"/>
        </w:rPr>
        <w:t xml:space="preserve"> rykkes til senere</w:t>
      </w:r>
      <w:r>
        <w:rPr>
          <w:sz w:val="24"/>
        </w:rPr>
        <w:t xml:space="preserve"> eller </w:t>
      </w:r>
      <w:r w:rsidR="00AD0439" w:rsidRPr="00D1323D">
        <w:rPr>
          <w:sz w:val="24"/>
        </w:rPr>
        <w:t>næste dag</w:t>
      </w:r>
      <w:r w:rsidR="00D1323D">
        <w:rPr>
          <w:sz w:val="24"/>
        </w:rPr>
        <w:t>?</w:t>
      </w:r>
    </w:p>
    <w:p w:rsidR="00D1323D" w:rsidRDefault="00665BF8" w:rsidP="0019781D">
      <w:pPr>
        <w:rPr>
          <w:sz w:val="24"/>
        </w:rPr>
      </w:pPr>
      <w:r>
        <w:rPr>
          <w:sz w:val="24"/>
        </w:rPr>
        <w:t>2)</w:t>
      </w:r>
      <w:r w:rsidR="00D1323D">
        <w:rPr>
          <w:sz w:val="24"/>
        </w:rPr>
        <w:t xml:space="preserve"> Og borgeren vejledes mht hvordan de skal forholde sige i forhold til evt. komplikationer</w:t>
      </w:r>
      <w:r>
        <w:rPr>
          <w:sz w:val="24"/>
        </w:rPr>
        <w:t xml:space="preserve"> i forbindelse med fravær af behandling</w:t>
      </w:r>
    </w:p>
    <w:p w:rsidR="00AD0439" w:rsidRPr="00D1323D" w:rsidRDefault="00D1323D" w:rsidP="00D1323D">
      <w:pPr>
        <w:ind w:left="720"/>
        <w:rPr>
          <w:sz w:val="24"/>
        </w:rPr>
      </w:pPr>
      <w:r>
        <w:rPr>
          <w:sz w:val="24"/>
        </w:rPr>
        <w:t xml:space="preserve"> </w:t>
      </w:r>
      <w:r w:rsidR="00177C61" w:rsidRPr="00D1323D">
        <w:rPr>
          <w:sz w:val="24"/>
        </w:rPr>
        <w:t xml:space="preserve"> </w:t>
      </w:r>
    </w:p>
    <w:p w:rsidR="00C60BD7" w:rsidRDefault="00C60BD7" w:rsidP="002F65FD">
      <w:pPr>
        <w:rPr>
          <w:sz w:val="24"/>
        </w:rPr>
      </w:pPr>
    </w:p>
    <w:p w:rsidR="002F1A8D" w:rsidRDefault="002F1A8D" w:rsidP="002F65FD">
      <w:pPr>
        <w:rPr>
          <w:sz w:val="24"/>
        </w:rPr>
      </w:pPr>
      <w:r w:rsidRPr="00F9096A">
        <w:rPr>
          <w:b/>
          <w:sz w:val="24"/>
          <w:u w:val="single"/>
        </w:rPr>
        <w:t>Du kan kontakte vagten i de 3 kommuner.</w:t>
      </w:r>
      <w:r>
        <w:rPr>
          <w:sz w:val="24"/>
        </w:rPr>
        <w:t xml:space="preserve"> (kontakt den kommune hvor henvendelse har relevans.)</w:t>
      </w:r>
    </w:p>
    <w:p w:rsidR="002F1A8D" w:rsidRDefault="002F1A8D" w:rsidP="002F65FD">
      <w:pPr>
        <w:rPr>
          <w:sz w:val="24"/>
        </w:rPr>
      </w:pPr>
      <w:r>
        <w:rPr>
          <w:sz w:val="24"/>
        </w:rPr>
        <w:t>Vagten kan være behjælpelig med</w:t>
      </w:r>
    </w:p>
    <w:p w:rsidR="002F1A8D" w:rsidRDefault="002F1A8D" w:rsidP="002F1A8D">
      <w:pPr>
        <w:pStyle w:val="Listeafsnit"/>
        <w:numPr>
          <w:ilvl w:val="0"/>
          <w:numId w:val="3"/>
        </w:numPr>
        <w:rPr>
          <w:sz w:val="24"/>
        </w:rPr>
      </w:pPr>
      <w:r>
        <w:rPr>
          <w:sz w:val="24"/>
        </w:rPr>
        <w:t>Råd/vejledning i dårligt vejr</w:t>
      </w:r>
    </w:p>
    <w:p w:rsidR="002F1A8D" w:rsidRDefault="002F1A8D" w:rsidP="002F1A8D">
      <w:pPr>
        <w:pStyle w:val="Listeafsnit"/>
        <w:numPr>
          <w:ilvl w:val="0"/>
          <w:numId w:val="3"/>
        </w:numPr>
        <w:rPr>
          <w:sz w:val="24"/>
        </w:rPr>
      </w:pPr>
      <w:r>
        <w:rPr>
          <w:sz w:val="24"/>
        </w:rPr>
        <w:t>Ved manglende rydning af sne og saltning ved kontoret</w:t>
      </w:r>
    </w:p>
    <w:p w:rsidR="002F1A8D" w:rsidRDefault="002F1A8D" w:rsidP="002F1A8D">
      <w:pPr>
        <w:pStyle w:val="Listeafsnit"/>
        <w:numPr>
          <w:ilvl w:val="0"/>
          <w:numId w:val="3"/>
        </w:numPr>
        <w:rPr>
          <w:sz w:val="24"/>
        </w:rPr>
      </w:pPr>
      <w:r>
        <w:rPr>
          <w:sz w:val="24"/>
        </w:rPr>
        <w:t xml:space="preserve">Ved større vandskader </w:t>
      </w:r>
      <w:r w:rsidR="00F9096A">
        <w:rPr>
          <w:sz w:val="24"/>
        </w:rPr>
        <w:t>hvor mennesker eller bygninger er i fare</w:t>
      </w:r>
    </w:p>
    <w:p w:rsidR="00F9096A" w:rsidRPr="002F1A8D" w:rsidRDefault="00F9096A" w:rsidP="00F9096A">
      <w:pPr>
        <w:pStyle w:val="Listeafsnit"/>
        <w:rPr>
          <w:sz w:val="24"/>
        </w:rPr>
      </w:pPr>
    </w:p>
    <w:p w:rsidR="000B7133" w:rsidRPr="00F9096A" w:rsidRDefault="000B7133" w:rsidP="002F65FD">
      <w:pPr>
        <w:rPr>
          <w:b/>
          <w:sz w:val="24"/>
        </w:rPr>
      </w:pPr>
      <w:r w:rsidRPr="00F9096A">
        <w:rPr>
          <w:b/>
          <w:sz w:val="24"/>
        </w:rPr>
        <w:t>Servicevagten i Furesø: 72164832</w:t>
      </w:r>
    </w:p>
    <w:p w:rsidR="00296200" w:rsidRPr="00F9096A" w:rsidRDefault="002F1A8D" w:rsidP="002F65FD">
      <w:pPr>
        <w:rPr>
          <w:b/>
          <w:sz w:val="24"/>
        </w:rPr>
      </w:pPr>
      <w:r w:rsidRPr="00F9096A">
        <w:rPr>
          <w:b/>
          <w:sz w:val="24"/>
        </w:rPr>
        <w:t>V</w:t>
      </w:r>
      <w:r w:rsidR="00296200" w:rsidRPr="00F9096A">
        <w:rPr>
          <w:b/>
          <w:sz w:val="24"/>
        </w:rPr>
        <w:t>agten i Ballerup:</w:t>
      </w:r>
      <w:r w:rsidRPr="00F9096A">
        <w:rPr>
          <w:b/>
          <w:sz w:val="24"/>
        </w:rPr>
        <w:t xml:space="preserve"> 44773434</w:t>
      </w:r>
    </w:p>
    <w:p w:rsidR="00296200" w:rsidRPr="00F9096A" w:rsidRDefault="00296200" w:rsidP="002F65FD">
      <w:pPr>
        <w:rPr>
          <w:b/>
          <w:sz w:val="24"/>
        </w:rPr>
      </w:pPr>
      <w:r w:rsidRPr="00F9096A">
        <w:rPr>
          <w:b/>
          <w:sz w:val="24"/>
        </w:rPr>
        <w:t xml:space="preserve">Servicevagten Herlev: </w:t>
      </w:r>
      <w:r w:rsidR="00EF7E84">
        <w:rPr>
          <w:b/>
          <w:sz w:val="24"/>
        </w:rPr>
        <w:t>Der er ingen ifølge leder Anne-Marie Kjær</w:t>
      </w:r>
    </w:p>
    <w:p w:rsidR="002C6893" w:rsidRDefault="002C6893" w:rsidP="002F65FD">
      <w:pPr>
        <w:rPr>
          <w:sz w:val="24"/>
        </w:rPr>
      </w:pPr>
    </w:p>
    <w:p w:rsidR="002C6893" w:rsidRPr="002C6893" w:rsidRDefault="002C6893" w:rsidP="002F65FD">
      <w:pPr>
        <w:rPr>
          <w:b/>
          <w:sz w:val="24"/>
          <w:u w:val="single"/>
        </w:rPr>
      </w:pPr>
      <w:r w:rsidRPr="002C6893">
        <w:rPr>
          <w:b/>
          <w:sz w:val="24"/>
          <w:u w:val="single"/>
        </w:rPr>
        <w:t xml:space="preserve">Hold dig orienteret på </w:t>
      </w:r>
      <w:hyperlink r:id="rId8" w:history="1">
        <w:r w:rsidRPr="002C6893">
          <w:rPr>
            <w:rStyle w:val="Hyperlink"/>
            <w:b/>
            <w:sz w:val="24"/>
          </w:rPr>
          <w:t>www.dmi.dk</w:t>
        </w:r>
      </w:hyperlink>
    </w:p>
    <w:p w:rsidR="002C6893" w:rsidRDefault="002C6893" w:rsidP="002F65FD">
      <w:pPr>
        <w:rPr>
          <w:sz w:val="24"/>
        </w:rPr>
      </w:pPr>
    </w:p>
    <w:p w:rsidR="006F7137" w:rsidRDefault="006F7137" w:rsidP="002F65FD">
      <w:pPr>
        <w:rPr>
          <w:b/>
          <w:sz w:val="24"/>
        </w:rPr>
      </w:pPr>
      <w:r>
        <w:rPr>
          <w:b/>
          <w:sz w:val="24"/>
        </w:rPr>
        <w:t>Eksempler på forhold, hvor færden udendørs er forbundet med fare:</w:t>
      </w:r>
    </w:p>
    <w:p w:rsidR="006F7137" w:rsidRDefault="006F7137" w:rsidP="002F65FD">
      <w:pPr>
        <w:rPr>
          <w:sz w:val="24"/>
        </w:rPr>
      </w:pPr>
    </w:p>
    <w:p w:rsidR="006F7137" w:rsidRPr="002F1A8D" w:rsidRDefault="007A1922" w:rsidP="002F65FD">
      <w:pPr>
        <w:rPr>
          <w:b/>
          <w:sz w:val="24"/>
          <w:u w:val="single"/>
        </w:rPr>
      </w:pPr>
      <w:r w:rsidRPr="002F1A8D">
        <w:rPr>
          <w:b/>
          <w:sz w:val="24"/>
          <w:u w:val="single"/>
        </w:rPr>
        <w:t xml:space="preserve">Snestorm, </w:t>
      </w:r>
      <w:r w:rsidR="006F7137" w:rsidRPr="002F1A8D">
        <w:rPr>
          <w:b/>
          <w:sz w:val="24"/>
          <w:u w:val="single"/>
        </w:rPr>
        <w:t>isglatte veje</w:t>
      </w:r>
      <w:r w:rsidRPr="002F1A8D">
        <w:rPr>
          <w:b/>
          <w:sz w:val="24"/>
          <w:u w:val="single"/>
        </w:rPr>
        <w:t xml:space="preserve"> eller oversvømmelser</w:t>
      </w:r>
      <w:r w:rsidR="006F7137" w:rsidRPr="002F1A8D">
        <w:rPr>
          <w:b/>
          <w:sz w:val="24"/>
          <w:u w:val="single"/>
        </w:rPr>
        <w:t>:</w:t>
      </w:r>
    </w:p>
    <w:p w:rsidR="002C6893" w:rsidRPr="002C6893" w:rsidRDefault="002C6893" w:rsidP="002C6893">
      <w:pPr>
        <w:shd w:val="clear" w:color="auto" w:fill="FFFFFF"/>
        <w:spacing w:after="160" w:line="256" w:lineRule="atLeast"/>
        <w:rPr>
          <w:rFonts w:eastAsia="Times New Roman" w:cs="Arial"/>
          <w:color w:val="333333"/>
          <w:sz w:val="24"/>
          <w:lang w:eastAsia="da-DK"/>
        </w:rPr>
      </w:pPr>
      <w:r w:rsidRPr="002C6893">
        <w:rPr>
          <w:rFonts w:eastAsia="Times New Roman" w:cs="Arial"/>
          <w:bCs/>
          <w:color w:val="333333"/>
          <w:sz w:val="24"/>
          <w:lang w:eastAsia="da-DK"/>
        </w:rPr>
        <w:t>Når DMI varsler om farligt vejr som snefygning og snestorm er det en god idé at tage sine forholdsregler. Følg Beredskabsstyrelsens råd og undgå at komme i vanskeligheder udendørs på grund af snevejret.</w:t>
      </w:r>
      <w:r w:rsidRPr="002C6893">
        <w:rPr>
          <w:rFonts w:eastAsia="Times New Roman" w:cs="Arial"/>
          <w:color w:val="333333"/>
          <w:sz w:val="24"/>
          <w:lang w:eastAsia="da-DK"/>
        </w:rPr>
        <w:t xml:space="preserve"> </w:t>
      </w:r>
    </w:p>
    <w:p w:rsidR="002C6893" w:rsidRPr="002C6893" w:rsidRDefault="002C6893" w:rsidP="002C6893">
      <w:pPr>
        <w:shd w:val="clear" w:color="auto" w:fill="FFFFFF"/>
        <w:spacing w:after="160" w:line="256" w:lineRule="atLeast"/>
        <w:rPr>
          <w:rFonts w:eastAsia="Times New Roman" w:cs="Arial"/>
          <w:color w:val="333333"/>
          <w:sz w:val="24"/>
          <w:lang w:eastAsia="da-DK"/>
        </w:rPr>
      </w:pPr>
      <w:r w:rsidRPr="002C6893">
        <w:rPr>
          <w:rFonts w:eastAsia="Times New Roman" w:cs="Arial"/>
          <w:color w:val="333333"/>
          <w:sz w:val="24"/>
          <w:lang w:eastAsia="da-DK"/>
        </w:rPr>
        <w:t xml:space="preserve">Hvis man alligevel beslutter sig for at bevæge sig ud, er det en god idé at forberede sig og følge nogle enkle råd. </w:t>
      </w:r>
    </w:p>
    <w:p w:rsidR="002C6893" w:rsidRDefault="002C6893" w:rsidP="002C6893">
      <w:pPr>
        <w:shd w:val="clear" w:color="auto" w:fill="FFFFFF"/>
        <w:spacing w:after="160" w:line="256" w:lineRule="atLeast"/>
        <w:rPr>
          <w:rFonts w:eastAsia="Times New Roman" w:cs="Arial"/>
          <w:color w:val="333333"/>
          <w:sz w:val="24"/>
          <w:lang w:eastAsia="da-DK"/>
        </w:rPr>
      </w:pPr>
      <w:r w:rsidRPr="002C6893">
        <w:rPr>
          <w:rFonts w:eastAsia="Times New Roman" w:cs="Arial"/>
          <w:color w:val="333333"/>
          <w:sz w:val="24"/>
          <w:lang w:eastAsia="da-DK"/>
        </w:rPr>
        <w:t xml:space="preserve">Orienter dig om situationen på myndighedernes hjemmesider og via medierne, før du beslutter dig til at bevæge dig ud. </w:t>
      </w:r>
    </w:p>
    <w:p w:rsidR="002C6893" w:rsidRDefault="002C6893" w:rsidP="002C6893">
      <w:pPr>
        <w:pStyle w:val="Listeafsnit"/>
        <w:numPr>
          <w:ilvl w:val="0"/>
          <w:numId w:val="2"/>
        </w:numPr>
        <w:shd w:val="clear" w:color="auto" w:fill="FFFFFF"/>
        <w:spacing w:after="160" w:line="256" w:lineRule="atLeast"/>
        <w:rPr>
          <w:rFonts w:eastAsia="Times New Roman" w:cs="Arial"/>
          <w:color w:val="333333"/>
          <w:sz w:val="24"/>
          <w:lang w:eastAsia="da-DK"/>
        </w:rPr>
      </w:pPr>
      <w:r w:rsidRPr="002C6893">
        <w:rPr>
          <w:rFonts w:eastAsia="Times New Roman" w:cs="Arial"/>
          <w:color w:val="333333"/>
          <w:sz w:val="24"/>
          <w:lang w:eastAsia="da-DK"/>
        </w:rPr>
        <w:t xml:space="preserve">Hvordan udvikler vejret sig? </w:t>
      </w:r>
    </w:p>
    <w:p w:rsidR="002C6893" w:rsidRDefault="002C6893" w:rsidP="002C6893">
      <w:pPr>
        <w:pStyle w:val="Listeafsnit"/>
        <w:numPr>
          <w:ilvl w:val="0"/>
          <w:numId w:val="2"/>
        </w:numPr>
        <w:shd w:val="clear" w:color="auto" w:fill="FFFFFF"/>
        <w:spacing w:after="160" w:line="256" w:lineRule="atLeast"/>
        <w:rPr>
          <w:rFonts w:eastAsia="Times New Roman" w:cs="Arial"/>
          <w:color w:val="333333"/>
          <w:sz w:val="24"/>
          <w:lang w:eastAsia="da-DK"/>
        </w:rPr>
      </w:pPr>
      <w:r w:rsidRPr="002C6893">
        <w:rPr>
          <w:rFonts w:eastAsia="Times New Roman" w:cs="Arial"/>
          <w:color w:val="333333"/>
          <w:sz w:val="24"/>
          <w:lang w:eastAsia="da-DK"/>
        </w:rPr>
        <w:t xml:space="preserve">Fraråder politiet unødig udkørsel? </w:t>
      </w:r>
    </w:p>
    <w:p w:rsidR="002C6893" w:rsidRDefault="002C6893" w:rsidP="002C6893">
      <w:pPr>
        <w:pStyle w:val="Listeafsnit"/>
        <w:numPr>
          <w:ilvl w:val="0"/>
          <w:numId w:val="2"/>
        </w:numPr>
        <w:shd w:val="clear" w:color="auto" w:fill="FFFFFF"/>
        <w:spacing w:after="160" w:line="256" w:lineRule="atLeast"/>
        <w:rPr>
          <w:rFonts w:eastAsia="Times New Roman" w:cs="Arial"/>
          <w:color w:val="333333"/>
          <w:sz w:val="24"/>
          <w:lang w:eastAsia="da-DK"/>
        </w:rPr>
      </w:pPr>
      <w:r w:rsidRPr="002C6893">
        <w:rPr>
          <w:rFonts w:eastAsia="Times New Roman" w:cs="Arial"/>
          <w:color w:val="333333"/>
          <w:sz w:val="24"/>
          <w:lang w:eastAsia="da-DK"/>
        </w:rPr>
        <w:t xml:space="preserve">Er vejene fremkommelige og broerne åbne på din rute? </w:t>
      </w:r>
    </w:p>
    <w:p w:rsidR="003220F0" w:rsidRPr="002C6893" w:rsidRDefault="003220F0" w:rsidP="002C6893">
      <w:pPr>
        <w:pStyle w:val="Listeafsnit"/>
        <w:numPr>
          <w:ilvl w:val="0"/>
          <w:numId w:val="2"/>
        </w:numPr>
        <w:shd w:val="clear" w:color="auto" w:fill="FFFFFF"/>
        <w:spacing w:after="160" w:line="256" w:lineRule="atLeast"/>
        <w:rPr>
          <w:rFonts w:eastAsia="Times New Roman" w:cs="Arial"/>
          <w:color w:val="333333"/>
          <w:sz w:val="24"/>
          <w:lang w:eastAsia="da-DK"/>
        </w:rPr>
      </w:pPr>
      <w:r>
        <w:rPr>
          <w:rFonts w:eastAsia="Times New Roman" w:cs="Arial"/>
          <w:color w:val="333333"/>
          <w:sz w:val="24"/>
          <w:lang w:eastAsia="da-DK"/>
        </w:rPr>
        <w:t>Hvad med at sikre en skov i bilen, varmt tøj tæpper? at informere en kollega om at man vælger at kører ud, sikre opladt telefon?</w:t>
      </w:r>
    </w:p>
    <w:p w:rsidR="00B05C07" w:rsidRDefault="00B05C07" w:rsidP="002F65FD">
      <w:pPr>
        <w:rPr>
          <w:sz w:val="24"/>
          <w:u w:val="single"/>
        </w:rPr>
      </w:pPr>
    </w:p>
    <w:p w:rsidR="00B05C07" w:rsidRDefault="00B05C07" w:rsidP="002F65FD">
      <w:pPr>
        <w:rPr>
          <w:sz w:val="24"/>
          <w:u w:val="single"/>
        </w:rPr>
      </w:pPr>
    </w:p>
    <w:p w:rsidR="00B05C07" w:rsidRPr="002F1A8D" w:rsidRDefault="00B05C07" w:rsidP="002F65FD">
      <w:pPr>
        <w:rPr>
          <w:b/>
          <w:sz w:val="24"/>
          <w:u w:val="single"/>
        </w:rPr>
      </w:pPr>
    </w:p>
    <w:p w:rsidR="006F7137" w:rsidRPr="002F1A8D" w:rsidRDefault="00000617" w:rsidP="002F65FD">
      <w:pPr>
        <w:rPr>
          <w:b/>
          <w:sz w:val="24"/>
          <w:u w:val="single"/>
        </w:rPr>
      </w:pPr>
      <w:r w:rsidRPr="002F1A8D">
        <w:rPr>
          <w:b/>
          <w:sz w:val="24"/>
          <w:u w:val="single"/>
        </w:rPr>
        <w:t>Storm/</w:t>
      </w:r>
      <w:r w:rsidR="006F7137" w:rsidRPr="002F1A8D">
        <w:rPr>
          <w:b/>
          <w:sz w:val="24"/>
          <w:u w:val="single"/>
        </w:rPr>
        <w:t>Orkan:</w:t>
      </w:r>
    </w:p>
    <w:p w:rsidR="00000617" w:rsidRDefault="00000617" w:rsidP="002F65FD">
      <w:pPr>
        <w:rPr>
          <w:sz w:val="24"/>
        </w:rPr>
      </w:pPr>
      <w:r>
        <w:rPr>
          <w:sz w:val="24"/>
        </w:rPr>
        <w:t xml:space="preserve">Når DMI varsler kraftig vind, skal der holdes øje med vindstyrken. </w:t>
      </w:r>
      <w:r w:rsidRPr="00000617">
        <w:rPr>
          <w:sz w:val="24"/>
        </w:rPr>
        <w:t>Ved vindstyrke 8</w:t>
      </w:r>
      <w:r>
        <w:rPr>
          <w:sz w:val="24"/>
        </w:rPr>
        <w:t xml:space="preserve"> skal man have skærpet opmærksomhed, når man færdes ude i nærheden af træer. Der kan godt færdes i bil på denne vindstyrke.</w:t>
      </w:r>
      <w:r w:rsidR="00B05C07">
        <w:rPr>
          <w:sz w:val="24"/>
        </w:rPr>
        <w:t xml:space="preserve"> </w:t>
      </w:r>
    </w:p>
    <w:p w:rsidR="00B05C07" w:rsidRDefault="00B05C07" w:rsidP="002F65FD">
      <w:pPr>
        <w:rPr>
          <w:sz w:val="24"/>
        </w:rPr>
      </w:pPr>
      <w:r>
        <w:rPr>
          <w:sz w:val="24"/>
        </w:rPr>
        <w:t>Der findes hjelme i alle biler, som anbefales at tages i brug ved vindstyrke 8 og derover.</w:t>
      </w:r>
    </w:p>
    <w:p w:rsidR="00B05C07" w:rsidRPr="002C6893" w:rsidRDefault="00B05C07" w:rsidP="00B05C07">
      <w:pPr>
        <w:rPr>
          <w:b/>
          <w:sz w:val="24"/>
          <w:u w:val="single"/>
        </w:rPr>
      </w:pPr>
      <w:r>
        <w:rPr>
          <w:sz w:val="24"/>
        </w:rPr>
        <w:t>Ved vindstyrke 8-12 skal man lytte til aktuel vejrmelding på DMI</w:t>
      </w:r>
      <w:r w:rsidR="002F1A8D">
        <w:rPr>
          <w:sz w:val="24"/>
        </w:rPr>
        <w:t>.</w:t>
      </w:r>
      <w:r>
        <w:rPr>
          <w:sz w:val="24"/>
        </w:rPr>
        <w:t xml:space="preserve"> </w:t>
      </w:r>
      <w:r w:rsidRPr="002C6893">
        <w:rPr>
          <w:b/>
          <w:sz w:val="24"/>
          <w:u w:val="single"/>
        </w:rPr>
        <w:t xml:space="preserve"> </w:t>
      </w:r>
      <w:hyperlink r:id="rId9" w:history="1">
        <w:r w:rsidRPr="002C6893">
          <w:rPr>
            <w:rStyle w:val="Hyperlink"/>
            <w:b/>
            <w:sz w:val="24"/>
          </w:rPr>
          <w:t>www.dmi.dk</w:t>
        </w:r>
      </w:hyperlink>
    </w:p>
    <w:p w:rsidR="00000617" w:rsidRPr="00000617" w:rsidRDefault="00000617" w:rsidP="002F65FD">
      <w:pPr>
        <w:rPr>
          <w:sz w:val="24"/>
        </w:rPr>
      </w:pPr>
    </w:p>
    <w:p w:rsidR="006F7137" w:rsidRDefault="006F7137" w:rsidP="002F65FD">
      <w:pPr>
        <w:rPr>
          <w:sz w:val="24"/>
        </w:rPr>
      </w:pPr>
      <w:r>
        <w:rPr>
          <w:sz w:val="24"/>
        </w:rPr>
        <w:t xml:space="preserve">Meteorologisk institut oplyser, at der ved orkan, dvs en vindstyrke </w:t>
      </w:r>
      <w:r w:rsidR="00B05C07">
        <w:rPr>
          <w:sz w:val="24"/>
        </w:rPr>
        <w:t xml:space="preserve">12 </w:t>
      </w:r>
      <w:r>
        <w:rPr>
          <w:sz w:val="24"/>
        </w:rPr>
        <w:t>er der fare for at færdes udendørs.</w:t>
      </w:r>
    </w:p>
    <w:p w:rsidR="006F7137" w:rsidRDefault="006F7137" w:rsidP="002F65FD">
      <w:pPr>
        <w:rPr>
          <w:sz w:val="24"/>
        </w:rPr>
      </w:pPr>
    </w:p>
    <w:p w:rsidR="006F7137" w:rsidRPr="00F9096A" w:rsidRDefault="006F7137" w:rsidP="002F65FD">
      <w:pPr>
        <w:rPr>
          <w:b/>
          <w:sz w:val="24"/>
          <w:u w:val="single"/>
        </w:rPr>
      </w:pPr>
      <w:r w:rsidRPr="00F9096A">
        <w:rPr>
          <w:b/>
          <w:sz w:val="24"/>
          <w:u w:val="single"/>
        </w:rPr>
        <w:t>Kemisk udslip:</w:t>
      </w:r>
    </w:p>
    <w:p w:rsidR="008F4498" w:rsidRDefault="000538B7" w:rsidP="008F4498">
      <w:pPr>
        <w:rPr>
          <w:sz w:val="24"/>
        </w:rPr>
      </w:pPr>
      <w:r>
        <w:rPr>
          <w:sz w:val="24"/>
        </w:rPr>
        <w:t>Beredskabsstyrelsen sørger for at varsle fare via sirenerne. Forbliv indendørs.</w:t>
      </w:r>
    </w:p>
    <w:p w:rsidR="003220F0" w:rsidRPr="008F4498" w:rsidRDefault="000538B7" w:rsidP="008F4498">
      <w:pPr>
        <w:rPr>
          <w:ins w:id="1" w:author="jbre" w:date="2017-01-04T13:42:00Z"/>
          <w:sz w:val="24"/>
        </w:rPr>
      </w:pPr>
      <w:r>
        <w:rPr>
          <w:sz w:val="24"/>
        </w:rPr>
        <w:t>Se internettet og tv/radio.</w:t>
      </w:r>
      <w:r w:rsidR="003220F0">
        <w:rPr>
          <w:b/>
          <w:sz w:val="24"/>
        </w:rPr>
        <w:br w:type="page"/>
      </w:r>
    </w:p>
    <w:p w:rsidR="00883EB3" w:rsidRPr="00883EB3" w:rsidRDefault="00883EB3" w:rsidP="00883EB3">
      <w:pPr>
        <w:shd w:val="clear" w:color="auto" w:fill="FFFFFF"/>
        <w:spacing w:line="384" w:lineRule="atLeast"/>
        <w:outlineLvl w:val="1"/>
        <w:rPr>
          <w:ins w:id="2" w:author="jbre" w:date="2017-01-04T13:42:00Z"/>
          <w:rFonts w:ascii="Arial" w:eastAsia="Times New Roman" w:hAnsi="Arial" w:cs="Arial"/>
          <w:color w:val="29378F"/>
          <w:kern w:val="36"/>
          <w:sz w:val="32"/>
          <w:szCs w:val="32"/>
          <w:lang w:eastAsia="da-DK"/>
        </w:rPr>
      </w:pPr>
      <w:ins w:id="3" w:author="jbre" w:date="2017-01-04T13:42:00Z">
        <w:r w:rsidRPr="00883EB3">
          <w:rPr>
            <w:rFonts w:ascii="Arial" w:eastAsia="Times New Roman" w:hAnsi="Arial" w:cs="Arial"/>
            <w:color w:val="29378F"/>
            <w:kern w:val="36"/>
            <w:sz w:val="32"/>
            <w:szCs w:val="32"/>
            <w:lang w:eastAsia="da-DK"/>
          </w:rPr>
          <w:lastRenderedPageBreak/>
          <w:t>Vindstyrketabellen</w:t>
        </w:r>
      </w:ins>
    </w:p>
    <w:tbl>
      <w:tblPr>
        <w:tblW w:w="0" w:type="auto"/>
        <w:tblBorders>
          <w:bottom w:val="dotted" w:sz="6" w:space="0" w:color="29378F"/>
        </w:tblBorders>
        <w:tblCellMar>
          <w:top w:w="112" w:type="dxa"/>
          <w:left w:w="112" w:type="dxa"/>
          <w:bottom w:w="112" w:type="dxa"/>
          <w:right w:w="112" w:type="dxa"/>
        </w:tblCellMar>
        <w:tblLook w:val="04A0"/>
      </w:tblPr>
      <w:tblGrid>
        <w:gridCol w:w="844"/>
        <w:gridCol w:w="900"/>
        <w:gridCol w:w="761"/>
        <w:gridCol w:w="866"/>
        <w:gridCol w:w="843"/>
        <w:gridCol w:w="1553"/>
        <w:gridCol w:w="1992"/>
        <w:gridCol w:w="2103"/>
      </w:tblGrid>
      <w:tr w:rsidR="00883EB3" w:rsidRPr="00883EB3" w:rsidTr="00883EB3">
        <w:trPr>
          <w:ins w:id="4" w:author="jbre" w:date="2017-01-04T13:42:00Z"/>
        </w:trPr>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5" w:author="jbre" w:date="2017-01-04T13:42:00Z"/>
                <w:rFonts w:ascii="Arial" w:eastAsia="Times New Roman" w:hAnsi="Arial" w:cs="Arial"/>
                <w:b/>
                <w:bCs/>
                <w:color w:val="333333"/>
                <w:sz w:val="21"/>
                <w:szCs w:val="21"/>
                <w:lang w:eastAsia="da-DK"/>
              </w:rPr>
            </w:pPr>
            <w:ins w:id="6" w:author="jbre" w:date="2017-01-04T13:42:00Z">
              <w:r w:rsidRPr="00883EB3">
                <w:rPr>
                  <w:rFonts w:ascii="Arial" w:eastAsia="Times New Roman" w:hAnsi="Arial" w:cs="Arial"/>
                  <w:b/>
                  <w:bCs/>
                  <w:color w:val="333333"/>
                  <w:sz w:val="21"/>
                  <w:szCs w:val="21"/>
                  <w:lang w:eastAsia="da-DK"/>
                </w:rPr>
                <w:t>Vind-</w:t>
              </w:r>
              <w:r w:rsidRPr="00883EB3">
                <w:rPr>
                  <w:rFonts w:ascii="Arial" w:eastAsia="Times New Roman" w:hAnsi="Arial" w:cs="Arial"/>
                  <w:b/>
                  <w:bCs/>
                  <w:color w:val="333333"/>
                  <w:sz w:val="21"/>
                  <w:szCs w:val="21"/>
                  <w:lang w:eastAsia="da-DK"/>
                </w:rPr>
                <w:br/>
                <w:t>styrke</w:t>
              </w:r>
            </w:ins>
          </w:p>
        </w:tc>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7" w:author="jbre" w:date="2017-01-04T13:42:00Z"/>
                <w:rFonts w:ascii="Arial" w:eastAsia="Times New Roman" w:hAnsi="Arial" w:cs="Arial"/>
                <w:b/>
                <w:bCs/>
                <w:color w:val="333333"/>
                <w:sz w:val="21"/>
                <w:szCs w:val="21"/>
                <w:lang w:eastAsia="da-DK"/>
              </w:rPr>
            </w:pPr>
            <w:ins w:id="8" w:author="jbre" w:date="2017-01-04T13:42:00Z">
              <w:r w:rsidRPr="00883EB3">
                <w:rPr>
                  <w:rFonts w:ascii="Arial" w:eastAsia="Times New Roman" w:hAnsi="Arial" w:cs="Arial"/>
                  <w:b/>
                  <w:bCs/>
                  <w:color w:val="333333"/>
                  <w:sz w:val="21"/>
                  <w:szCs w:val="21"/>
                  <w:lang w:eastAsia="da-DK"/>
                </w:rPr>
                <w:t>m/s</w:t>
              </w:r>
            </w:ins>
          </w:p>
        </w:tc>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9" w:author="jbre" w:date="2017-01-04T13:42:00Z"/>
                <w:rFonts w:ascii="Arial" w:eastAsia="Times New Roman" w:hAnsi="Arial" w:cs="Arial"/>
                <w:b/>
                <w:bCs/>
                <w:color w:val="333333"/>
                <w:sz w:val="21"/>
                <w:szCs w:val="21"/>
                <w:lang w:eastAsia="da-DK"/>
              </w:rPr>
            </w:pPr>
            <w:ins w:id="10" w:author="jbre" w:date="2017-01-04T13:42:00Z">
              <w:r w:rsidRPr="00883EB3">
                <w:rPr>
                  <w:rFonts w:ascii="Arial" w:eastAsia="Times New Roman" w:hAnsi="Arial" w:cs="Arial"/>
                  <w:b/>
                  <w:bCs/>
                  <w:color w:val="333333"/>
                  <w:sz w:val="21"/>
                  <w:szCs w:val="21"/>
                  <w:lang w:eastAsia="da-DK"/>
                </w:rPr>
                <w:t>Knob</w:t>
              </w:r>
            </w:ins>
          </w:p>
        </w:tc>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11" w:author="jbre" w:date="2017-01-04T13:42:00Z"/>
                <w:rFonts w:ascii="Arial" w:eastAsia="Times New Roman" w:hAnsi="Arial" w:cs="Arial"/>
                <w:b/>
                <w:bCs/>
                <w:color w:val="333333"/>
                <w:sz w:val="21"/>
                <w:szCs w:val="21"/>
                <w:lang w:eastAsia="da-DK"/>
              </w:rPr>
            </w:pPr>
            <w:ins w:id="12" w:author="jbre" w:date="2017-01-04T13:42:00Z">
              <w:r w:rsidRPr="00883EB3">
                <w:rPr>
                  <w:rFonts w:ascii="Arial" w:eastAsia="Times New Roman" w:hAnsi="Arial" w:cs="Arial"/>
                  <w:b/>
                  <w:bCs/>
                  <w:color w:val="333333"/>
                  <w:sz w:val="21"/>
                  <w:szCs w:val="21"/>
                  <w:lang w:eastAsia="da-DK"/>
                </w:rPr>
                <w:t>&gt;km/t</w:t>
              </w:r>
            </w:ins>
          </w:p>
        </w:tc>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13" w:author="jbre" w:date="2017-01-04T13:42:00Z"/>
                <w:rFonts w:ascii="Arial" w:eastAsia="Times New Roman" w:hAnsi="Arial" w:cs="Arial"/>
                <w:b/>
                <w:bCs/>
                <w:color w:val="333333"/>
                <w:sz w:val="21"/>
                <w:szCs w:val="21"/>
                <w:lang w:eastAsia="da-DK"/>
              </w:rPr>
            </w:pPr>
            <w:proofErr w:type="spellStart"/>
            <w:ins w:id="14" w:author="jbre" w:date="2017-01-04T13:42:00Z">
              <w:r w:rsidRPr="00883EB3">
                <w:rPr>
                  <w:rFonts w:ascii="Arial" w:eastAsia="Times New Roman" w:hAnsi="Arial" w:cs="Arial"/>
                  <w:b/>
                  <w:bCs/>
                  <w:color w:val="333333"/>
                  <w:sz w:val="21"/>
                  <w:szCs w:val="21"/>
                  <w:lang w:eastAsia="da-DK"/>
                </w:rPr>
                <w:t>Mls/hr</w:t>
              </w:r>
              <w:proofErr w:type="spellEnd"/>
            </w:ins>
          </w:p>
        </w:tc>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15" w:author="jbre" w:date="2017-01-04T13:42:00Z"/>
                <w:rFonts w:ascii="Arial" w:eastAsia="Times New Roman" w:hAnsi="Arial" w:cs="Arial"/>
                <w:b/>
                <w:bCs/>
                <w:color w:val="333333"/>
                <w:sz w:val="21"/>
                <w:szCs w:val="21"/>
                <w:lang w:eastAsia="da-DK"/>
              </w:rPr>
            </w:pPr>
            <w:ins w:id="16" w:author="jbre" w:date="2017-01-04T13:42:00Z">
              <w:r w:rsidRPr="00883EB3">
                <w:rPr>
                  <w:rFonts w:ascii="Arial" w:eastAsia="Times New Roman" w:hAnsi="Arial" w:cs="Arial"/>
                  <w:b/>
                  <w:bCs/>
                  <w:color w:val="333333"/>
                  <w:sz w:val="21"/>
                  <w:szCs w:val="21"/>
                  <w:lang w:eastAsia="da-DK"/>
                </w:rPr>
                <w:t>Betegnelse</w:t>
              </w:r>
            </w:ins>
          </w:p>
        </w:tc>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17" w:author="jbre" w:date="2017-01-04T13:42:00Z"/>
                <w:rFonts w:ascii="Arial" w:eastAsia="Times New Roman" w:hAnsi="Arial" w:cs="Arial"/>
                <w:b/>
                <w:bCs/>
                <w:color w:val="333333"/>
                <w:sz w:val="21"/>
                <w:szCs w:val="21"/>
                <w:lang w:eastAsia="da-DK"/>
              </w:rPr>
            </w:pPr>
            <w:ins w:id="18" w:author="jbre" w:date="2017-01-04T13:42:00Z">
              <w:r w:rsidRPr="00883EB3">
                <w:rPr>
                  <w:rFonts w:ascii="Arial" w:eastAsia="Times New Roman" w:hAnsi="Arial" w:cs="Arial"/>
                  <w:b/>
                  <w:bCs/>
                  <w:color w:val="333333"/>
                  <w:sz w:val="21"/>
                  <w:szCs w:val="21"/>
                  <w:lang w:eastAsia="da-DK"/>
                </w:rPr>
                <w:t>På land</w:t>
              </w:r>
            </w:ins>
          </w:p>
        </w:tc>
        <w:tc>
          <w:tcPr>
            <w:tcW w:w="0" w:type="auto"/>
            <w:tcBorders>
              <w:bottom w:val="dotted" w:sz="6" w:space="0" w:color="29378F"/>
            </w:tcBorders>
            <w:shd w:val="clear" w:color="auto" w:fill="D7E3F0"/>
            <w:vAlign w:val="center"/>
            <w:hideMark/>
          </w:tcPr>
          <w:p w:rsidR="00883EB3" w:rsidRPr="00883EB3" w:rsidRDefault="00883EB3" w:rsidP="00883EB3">
            <w:pPr>
              <w:spacing w:line="256" w:lineRule="atLeast"/>
              <w:jc w:val="center"/>
              <w:rPr>
                <w:ins w:id="19" w:author="jbre" w:date="2017-01-04T13:42:00Z"/>
                <w:rFonts w:ascii="Arial" w:eastAsia="Times New Roman" w:hAnsi="Arial" w:cs="Arial"/>
                <w:b/>
                <w:bCs/>
                <w:color w:val="333333"/>
                <w:sz w:val="21"/>
                <w:szCs w:val="21"/>
                <w:lang w:eastAsia="da-DK"/>
              </w:rPr>
            </w:pPr>
            <w:ins w:id="20" w:author="jbre" w:date="2017-01-04T13:42:00Z">
              <w:r w:rsidRPr="00883EB3">
                <w:rPr>
                  <w:rFonts w:ascii="Arial" w:eastAsia="Times New Roman" w:hAnsi="Arial" w:cs="Arial"/>
                  <w:b/>
                  <w:bCs/>
                  <w:color w:val="333333"/>
                  <w:sz w:val="21"/>
                  <w:szCs w:val="21"/>
                  <w:lang w:eastAsia="da-DK"/>
                </w:rPr>
                <w:t>På vand</w:t>
              </w:r>
            </w:ins>
          </w:p>
        </w:tc>
      </w:tr>
      <w:tr w:rsidR="00883EB3" w:rsidRPr="00883EB3" w:rsidTr="00883EB3">
        <w:trPr>
          <w:ins w:id="21" w:author="jbre" w:date="2017-01-04T13:42:00Z"/>
        </w:trPr>
        <w:tc>
          <w:tcPr>
            <w:tcW w:w="0" w:type="auto"/>
            <w:tcBorders>
              <w:bottom w:val="dotted" w:sz="6" w:space="0" w:color="29378F"/>
            </w:tcBorders>
            <w:hideMark/>
          </w:tcPr>
          <w:p w:rsidR="00883EB3" w:rsidRPr="00883EB3" w:rsidRDefault="00883EB3" w:rsidP="00883EB3">
            <w:pPr>
              <w:spacing w:line="256" w:lineRule="atLeast"/>
              <w:rPr>
                <w:ins w:id="22" w:author="jbre" w:date="2017-01-04T13:42:00Z"/>
                <w:rFonts w:ascii="Arial" w:eastAsia="Times New Roman" w:hAnsi="Arial" w:cs="Arial"/>
                <w:color w:val="333333"/>
                <w:sz w:val="21"/>
                <w:szCs w:val="21"/>
                <w:lang w:eastAsia="da-DK"/>
              </w:rPr>
            </w:pPr>
            <w:ins w:id="23" w:author="jbre" w:date="2017-01-04T13:42:00Z">
              <w:r w:rsidRPr="00883EB3">
                <w:rPr>
                  <w:rFonts w:ascii="Arial" w:eastAsia="Times New Roman" w:hAnsi="Arial" w:cs="Arial"/>
                  <w:color w:val="333333"/>
                  <w:sz w:val="21"/>
                  <w:szCs w:val="21"/>
                  <w:lang w:eastAsia="da-DK"/>
                </w:rPr>
                <w:t xml:space="preserve">12 </w:t>
              </w:r>
            </w:ins>
          </w:p>
        </w:tc>
        <w:tc>
          <w:tcPr>
            <w:tcW w:w="0" w:type="auto"/>
            <w:tcBorders>
              <w:bottom w:val="dotted" w:sz="6" w:space="0" w:color="29378F"/>
            </w:tcBorders>
            <w:hideMark/>
          </w:tcPr>
          <w:p w:rsidR="00883EB3" w:rsidRPr="00883EB3" w:rsidRDefault="00883EB3" w:rsidP="00883EB3">
            <w:pPr>
              <w:spacing w:line="256" w:lineRule="atLeast"/>
              <w:rPr>
                <w:ins w:id="24" w:author="jbre" w:date="2017-01-04T13:42:00Z"/>
                <w:rFonts w:ascii="Arial" w:eastAsia="Times New Roman" w:hAnsi="Arial" w:cs="Arial"/>
                <w:color w:val="333333"/>
                <w:sz w:val="21"/>
                <w:szCs w:val="21"/>
                <w:lang w:eastAsia="da-DK"/>
              </w:rPr>
            </w:pPr>
            <w:ins w:id="25" w:author="jbre" w:date="2017-01-04T13:42:00Z">
              <w:r w:rsidRPr="00883EB3">
                <w:rPr>
                  <w:rFonts w:ascii="Arial" w:eastAsia="Times New Roman" w:hAnsi="Arial" w:cs="Arial"/>
                  <w:color w:val="333333"/>
                  <w:sz w:val="21"/>
                  <w:szCs w:val="21"/>
                  <w:lang w:eastAsia="da-DK"/>
                </w:rPr>
                <w:t xml:space="preserve">&gt;32,6 </w:t>
              </w:r>
            </w:ins>
          </w:p>
        </w:tc>
        <w:tc>
          <w:tcPr>
            <w:tcW w:w="0" w:type="auto"/>
            <w:tcBorders>
              <w:bottom w:val="dotted" w:sz="6" w:space="0" w:color="29378F"/>
            </w:tcBorders>
            <w:hideMark/>
          </w:tcPr>
          <w:p w:rsidR="00883EB3" w:rsidRPr="00883EB3" w:rsidRDefault="00883EB3" w:rsidP="00883EB3">
            <w:pPr>
              <w:spacing w:line="256" w:lineRule="atLeast"/>
              <w:rPr>
                <w:ins w:id="26" w:author="jbre" w:date="2017-01-04T13:42:00Z"/>
                <w:rFonts w:ascii="Arial" w:eastAsia="Times New Roman" w:hAnsi="Arial" w:cs="Arial"/>
                <w:color w:val="333333"/>
                <w:sz w:val="21"/>
                <w:szCs w:val="21"/>
                <w:lang w:eastAsia="da-DK"/>
              </w:rPr>
            </w:pPr>
            <w:ins w:id="27" w:author="jbre" w:date="2017-01-04T13:42:00Z">
              <w:r w:rsidRPr="00883EB3">
                <w:rPr>
                  <w:rFonts w:ascii="Arial" w:eastAsia="Times New Roman" w:hAnsi="Arial" w:cs="Arial"/>
                  <w:color w:val="333333"/>
                  <w:sz w:val="21"/>
                  <w:szCs w:val="21"/>
                  <w:lang w:eastAsia="da-DK"/>
                </w:rPr>
                <w:t xml:space="preserve">&gt;63 </w:t>
              </w:r>
            </w:ins>
          </w:p>
        </w:tc>
        <w:tc>
          <w:tcPr>
            <w:tcW w:w="0" w:type="auto"/>
            <w:tcBorders>
              <w:bottom w:val="dotted" w:sz="6" w:space="0" w:color="29378F"/>
            </w:tcBorders>
            <w:hideMark/>
          </w:tcPr>
          <w:p w:rsidR="00883EB3" w:rsidRPr="00883EB3" w:rsidRDefault="00883EB3" w:rsidP="00883EB3">
            <w:pPr>
              <w:spacing w:line="256" w:lineRule="atLeast"/>
              <w:rPr>
                <w:ins w:id="28" w:author="jbre" w:date="2017-01-04T13:42:00Z"/>
                <w:rFonts w:ascii="Arial" w:eastAsia="Times New Roman" w:hAnsi="Arial" w:cs="Arial"/>
                <w:color w:val="333333"/>
                <w:sz w:val="21"/>
                <w:szCs w:val="21"/>
                <w:lang w:eastAsia="da-DK"/>
              </w:rPr>
            </w:pPr>
            <w:ins w:id="29" w:author="jbre" w:date="2017-01-04T13:42:00Z">
              <w:r w:rsidRPr="00883EB3">
                <w:rPr>
                  <w:rFonts w:ascii="Arial" w:eastAsia="Times New Roman" w:hAnsi="Arial" w:cs="Arial"/>
                  <w:color w:val="333333"/>
                  <w:sz w:val="21"/>
                  <w:szCs w:val="21"/>
                  <w:lang w:eastAsia="da-DK"/>
                </w:rPr>
                <w:t xml:space="preserve">&gt;117 </w:t>
              </w:r>
            </w:ins>
          </w:p>
        </w:tc>
        <w:tc>
          <w:tcPr>
            <w:tcW w:w="0" w:type="auto"/>
            <w:tcBorders>
              <w:bottom w:val="dotted" w:sz="6" w:space="0" w:color="29378F"/>
            </w:tcBorders>
            <w:hideMark/>
          </w:tcPr>
          <w:p w:rsidR="00883EB3" w:rsidRPr="00883EB3" w:rsidRDefault="00883EB3" w:rsidP="00883EB3">
            <w:pPr>
              <w:spacing w:line="256" w:lineRule="atLeast"/>
              <w:rPr>
                <w:ins w:id="30" w:author="jbre" w:date="2017-01-04T13:42:00Z"/>
                <w:rFonts w:ascii="Arial" w:eastAsia="Times New Roman" w:hAnsi="Arial" w:cs="Arial"/>
                <w:color w:val="333333"/>
                <w:sz w:val="21"/>
                <w:szCs w:val="21"/>
                <w:lang w:eastAsia="da-DK"/>
              </w:rPr>
            </w:pPr>
            <w:ins w:id="31" w:author="jbre" w:date="2017-01-04T13:42:00Z">
              <w:r w:rsidRPr="00883EB3">
                <w:rPr>
                  <w:rFonts w:ascii="Arial" w:eastAsia="Times New Roman" w:hAnsi="Arial" w:cs="Arial"/>
                  <w:color w:val="333333"/>
                  <w:sz w:val="21"/>
                  <w:szCs w:val="21"/>
                  <w:lang w:eastAsia="da-DK"/>
                </w:rPr>
                <w:t xml:space="preserve">&gt;73 </w:t>
              </w:r>
            </w:ins>
          </w:p>
        </w:tc>
        <w:tc>
          <w:tcPr>
            <w:tcW w:w="0" w:type="auto"/>
            <w:tcBorders>
              <w:bottom w:val="dotted" w:sz="6" w:space="0" w:color="29378F"/>
            </w:tcBorders>
            <w:hideMark/>
          </w:tcPr>
          <w:p w:rsidR="00883EB3" w:rsidRPr="00883EB3" w:rsidRDefault="00883EB3" w:rsidP="00883EB3">
            <w:pPr>
              <w:spacing w:line="256" w:lineRule="atLeast"/>
              <w:rPr>
                <w:ins w:id="32" w:author="jbre" w:date="2017-01-04T13:42:00Z"/>
                <w:rFonts w:ascii="Arial" w:eastAsia="Times New Roman" w:hAnsi="Arial" w:cs="Arial"/>
                <w:color w:val="333333"/>
                <w:sz w:val="21"/>
                <w:szCs w:val="21"/>
                <w:lang w:eastAsia="da-DK"/>
              </w:rPr>
            </w:pPr>
            <w:ins w:id="33" w:author="jbre" w:date="2017-01-04T13:42:00Z">
              <w:r w:rsidRPr="00883EB3">
                <w:rPr>
                  <w:rFonts w:ascii="Arial" w:eastAsia="Times New Roman" w:hAnsi="Arial" w:cs="Arial"/>
                  <w:color w:val="333333"/>
                  <w:sz w:val="21"/>
                  <w:szCs w:val="21"/>
                  <w:lang w:eastAsia="da-DK"/>
                </w:rPr>
                <w:t xml:space="preserve">Orkan </w:t>
              </w:r>
            </w:ins>
          </w:p>
        </w:tc>
        <w:tc>
          <w:tcPr>
            <w:tcW w:w="0" w:type="auto"/>
            <w:tcBorders>
              <w:bottom w:val="dotted" w:sz="6" w:space="0" w:color="29378F"/>
            </w:tcBorders>
            <w:hideMark/>
          </w:tcPr>
          <w:p w:rsidR="00883EB3" w:rsidRPr="00883EB3" w:rsidRDefault="00883EB3" w:rsidP="00883EB3">
            <w:pPr>
              <w:spacing w:line="256" w:lineRule="atLeast"/>
              <w:rPr>
                <w:ins w:id="34" w:author="jbre" w:date="2017-01-04T13:42:00Z"/>
                <w:rFonts w:ascii="Arial" w:eastAsia="Times New Roman" w:hAnsi="Arial" w:cs="Arial"/>
                <w:color w:val="333333"/>
                <w:sz w:val="21"/>
                <w:szCs w:val="21"/>
                <w:lang w:eastAsia="da-DK"/>
              </w:rPr>
            </w:pPr>
            <w:ins w:id="35" w:author="jbre" w:date="2017-01-04T13:42:00Z">
              <w:r w:rsidRPr="00883EB3">
                <w:rPr>
                  <w:rFonts w:ascii="Arial" w:eastAsia="Times New Roman" w:hAnsi="Arial" w:cs="Arial"/>
                  <w:color w:val="333333"/>
                  <w:sz w:val="21"/>
                  <w:szCs w:val="21"/>
                  <w:lang w:eastAsia="da-DK"/>
                </w:rPr>
                <w:t>Voldsomme</w:t>
              </w:r>
              <w:r w:rsidRPr="00883EB3">
                <w:rPr>
                  <w:rFonts w:ascii="Arial" w:eastAsia="Times New Roman" w:hAnsi="Arial" w:cs="Arial"/>
                  <w:color w:val="333333"/>
                  <w:sz w:val="21"/>
                  <w:szCs w:val="21"/>
                  <w:lang w:eastAsia="da-DK"/>
                </w:rPr>
                <w:br/>
                <w:t xml:space="preserve">Ødelæggelser </w:t>
              </w:r>
            </w:ins>
          </w:p>
        </w:tc>
        <w:tc>
          <w:tcPr>
            <w:tcW w:w="0" w:type="auto"/>
            <w:tcBorders>
              <w:bottom w:val="dotted" w:sz="6" w:space="0" w:color="29378F"/>
            </w:tcBorders>
            <w:hideMark/>
          </w:tcPr>
          <w:p w:rsidR="00883EB3" w:rsidRPr="00883EB3" w:rsidRDefault="00883EB3" w:rsidP="00883EB3">
            <w:pPr>
              <w:spacing w:line="256" w:lineRule="atLeast"/>
              <w:rPr>
                <w:ins w:id="36" w:author="jbre" w:date="2017-01-04T13:42:00Z"/>
                <w:rFonts w:ascii="Arial" w:eastAsia="Times New Roman" w:hAnsi="Arial" w:cs="Arial"/>
                <w:color w:val="333333"/>
                <w:sz w:val="21"/>
                <w:szCs w:val="21"/>
                <w:lang w:eastAsia="da-DK"/>
              </w:rPr>
            </w:pPr>
            <w:ins w:id="37" w:author="jbre" w:date="2017-01-04T13:42:00Z">
              <w:r w:rsidRPr="00883EB3">
                <w:rPr>
                  <w:rFonts w:ascii="Arial" w:eastAsia="Times New Roman" w:hAnsi="Arial" w:cs="Arial"/>
                  <w:color w:val="333333"/>
                  <w:sz w:val="21"/>
                  <w:szCs w:val="21"/>
                  <w:lang w:eastAsia="da-DK"/>
                </w:rPr>
                <w:t xml:space="preserve">Luften fyldt med skum, </w:t>
              </w:r>
              <w:r w:rsidRPr="00883EB3">
                <w:rPr>
                  <w:rFonts w:ascii="Arial" w:eastAsia="Times New Roman" w:hAnsi="Arial" w:cs="Arial"/>
                  <w:color w:val="333333"/>
                  <w:sz w:val="21"/>
                  <w:szCs w:val="21"/>
                  <w:lang w:eastAsia="da-DK"/>
                </w:rPr>
                <w:br/>
                <w:t xml:space="preserve">der forringer sigten </w:t>
              </w:r>
              <w:r w:rsidRPr="00883EB3">
                <w:rPr>
                  <w:rFonts w:ascii="Arial" w:eastAsia="Times New Roman" w:hAnsi="Arial" w:cs="Arial"/>
                  <w:color w:val="333333"/>
                  <w:sz w:val="21"/>
                  <w:szCs w:val="21"/>
                  <w:lang w:eastAsia="da-DK"/>
                </w:rPr>
                <w:br/>
                <w:t xml:space="preserve">væsentligt </w:t>
              </w:r>
            </w:ins>
          </w:p>
        </w:tc>
      </w:tr>
      <w:tr w:rsidR="00883EB3" w:rsidRPr="00883EB3" w:rsidTr="00883EB3">
        <w:trPr>
          <w:ins w:id="38" w:author="jbre" w:date="2017-01-04T13:42:00Z"/>
        </w:trPr>
        <w:tc>
          <w:tcPr>
            <w:tcW w:w="0" w:type="auto"/>
            <w:tcBorders>
              <w:bottom w:val="dotted" w:sz="6" w:space="0" w:color="29378F"/>
            </w:tcBorders>
            <w:hideMark/>
          </w:tcPr>
          <w:p w:rsidR="00883EB3" w:rsidRPr="00883EB3" w:rsidRDefault="00883EB3" w:rsidP="00883EB3">
            <w:pPr>
              <w:spacing w:line="256" w:lineRule="atLeast"/>
              <w:rPr>
                <w:ins w:id="39" w:author="jbre" w:date="2017-01-04T13:42:00Z"/>
                <w:rFonts w:ascii="Arial" w:eastAsia="Times New Roman" w:hAnsi="Arial" w:cs="Arial"/>
                <w:color w:val="333333"/>
                <w:sz w:val="21"/>
                <w:szCs w:val="21"/>
                <w:lang w:eastAsia="da-DK"/>
              </w:rPr>
            </w:pPr>
            <w:ins w:id="40" w:author="jbre" w:date="2017-01-04T13:42:00Z">
              <w:r w:rsidRPr="00883EB3">
                <w:rPr>
                  <w:rFonts w:ascii="Arial" w:eastAsia="Times New Roman" w:hAnsi="Arial" w:cs="Arial"/>
                  <w:color w:val="333333"/>
                  <w:sz w:val="21"/>
                  <w:szCs w:val="21"/>
                  <w:lang w:eastAsia="da-DK"/>
                </w:rPr>
                <w:t xml:space="preserve">11 </w:t>
              </w:r>
            </w:ins>
          </w:p>
        </w:tc>
        <w:tc>
          <w:tcPr>
            <w:tcW w:w="0" w:type="auto"/>
            <w:tcBorders>
              <w:bottom w:val="dotted" w:sz="6" w:space="0" w:color="29378F"/>
            </w:tcBorders>
            <w:hideMark/>
          </w:tcPr>
          <w:p w:rsidR="00883EB3" w:rsidRPr="00883EB3" w:rsidRDefault="00883EB3" w:rsidP="00883EB3">
            <w:pPr>
              <w:spacing w:line="256" w:lineRule="atLeast"/>
              <w:rPr>
                <w:ins w:id="41" w:author="jbre" w:date="2017-01-04T13:42:00Z"/>
                <w:rFonts w:ascii="Arial" w:eastAsia="Times New Roman" w:hAnsi="Arial" w:cs="Arial"/>
                <w:color w:val="333333"/>
                <w:sz w:val="21"/>
                <w:szCs w:val="21"/>
                <w:lang w:eastAsia="da-DK"/>
              </w:rPr>
            </w:pPr>
            <w:ins w:id="42" w:author="jbre" w:date="2017-01-04T13:42:00Z">
              <w:r w:rsidRPr="00883EB3">
                <w:rPr>
                  <w:rFonts w:ascii="Arial" w:eastAsia="Times New Roman" w:hAnsi="Arial" w:cs="Arial"/>
                  <w:color w:val="333333"/>
                  <w:sz w:val="21"/>
                  <w:szCs w:val="21"/>
                  <w:lang w:eastAsia="da-DK"/>
                </w:rPr>
                <w:t xml:space="preserve">28,5-32,6 </w:t>
              </w:r>
            </w:ins>
          </w:p>
        </w:tc>
        <w:tc>
          <w:tcPr>
            <w:tcW w:w="0" w:type="auto"/>
            <w:tcBorders>
              <w:bottom w:val="dotted" w:sz="6" w:space="0" w:color="29378F"/>
            </w:tcBorders>
            <w:hideMark/>
          </w:tcPr>
          <w:p w:rsidR="00883EB3" w:rsidRPr="00883EB3" w:rsidRDefault="00883EB3" w:rsidP="00883EB3">
            <w:pPr>
              <w:spacing w:line="256" w:lineRule="atLeast"/>
              <w:rPr>
                <w:ins w:id="43" w:author="jbre" w:date="2017-01-04T13:42:00Z"/>
                <w:rFonts w:ascii="Arial" w:eastAsia="Times New Roman" w:hAnsi="Arial" w:cs="Arial"/>
                <w:color w:val="333333"/>
                <w:sz w:val="21"/>
                <w:szCs w:val="21"/>
                <w:lang w:eastAsia="da-DK"/>
              </w:rPr>
            </w:pPr>
            <w:ins w:id="44" w:author="jbre" w:date="2017-01-04T13:42:00Z">
              <w:r w:rsidRPr="00883EB3">
                <w:rPr>
                  <w:rFonts w:ascii="Arial" w:eastAsia="Times New Roman" w:hAnsi="Arial" w:cs="Arial"/>
                  <w:color w:val="333333"/>
                  <w:sz w:val="21"/>
                  <w:szCs w:val="21"/>
                  <w:lang w:eastAsia="da-DK"/>
                </w:rPr>
                <w:t xml:space="preserve">56-63 </w:t>
              </w:r>
            </w:ins>
          </w:p>
        </w:tc>
        <w:tc>
          <w:tcPr>
            <w:tcW w:w="0" w:type="auto"/>
            <w:tcBorders>
              <w:bottom w:val="dotted" w:sz="6" w:space="0" w:color="29378F"/>
            </w:tcBorders>
            <w:hideMark/>
          </w:tcPr>
          <w:p w:rsidR="00883EB3" w:rsidRPr="00883EB3" w:rsidRDefault="00883EB3" w:rsidP="00883EB3">
            <w:pPr>
              <w:spacing w:line="256" w:lineRule="atLeast"/>
              <w:rPr>
                <w:ins w:id="45" w:author="jbre" w:date="2017-01-04T13:42:00Z"/>
                <w:rFonts w:ascii="Arial" w:eastAsia="Times New Roman" w:hAnsi="Arial" w:cs="Arial"/>
                <w:color w:val="333333"/>
                <w:sz w:val="21"/>
                <w:szCs w:val="21"/>
                <w:lang w:eastAsia="da-DK"/>
              </w:rPr>
            </w:pPr>
            <w:ins w:id="46" w:author="jbre" w:date="2017-01-04T13:42:00Z">
              <w:r w:rsidRPr="00883EB3">
                <w:rPr>
                  <w:rFonts w:ascii="Arial" w:eastAsia="Times New Roman" w:hAnsi="Arial" w:cs="Arial"/>
                  <w:color w:val="333333"/>
                  <w:sz w:val="21"/>
                  <w:szCs w:val="21"/>
                  <w:lang w:eastAsia="da-DK"/>
                </w:rPr>
                <w:t xml:space="preserve">103-117 </w:t>
              </w:r>
            </w:ins>
          </w:p>
        </w:tc>
        <w:tc>
          <w:tcPr>
            <w:tcW w:w="0" w:type="auto"/>
            <w:tcBorders>
              <w:bottom w:val="dotted" w:sz="6" w:space="0" w:color="29378F"/>
            </w:tcBorders>
            <w:hideMark/>
          </w:tcPr>
          <w:p w:rsidR="00883EB3" w:rsidRPr="00883EB3" w:rsidRDefault="00883EB3" w:rsidP="00883EB3">
            <w:pPr>
              <w:spacing w:line="256" w:lineRule="atLeast"/>
              <w:rPr>
                <w:ins w:id="47" w:author="jbre" w:date="2017-01-04T13:42:00Z"/>
                <w:rFonts w:ascii="Arial" w:eastAsia="Times New Roman" w:hAnsi="Arial" w:cs="Arial"/>
                <w:color w:val="333333"/>
                <w:sz w:val="21"/>
                <w:szCs w:val="21"/>
                <w:lang w:eastAsia="da-DK"/>
              </w:rPr>
            </w:pPr>
            <w:ins w:id="48" w:author="jbre" w:date="2017-01-04T13:42:00Z">
              <w:r w:rsidRPr="00883EB3">
                <w:rPr>
                  <w:rFonts w:ascii="Arial" w:eastAsia="Times New Roman" w:hAnsi="Arial" w:cs="Arial"/>
                  <w:color w:val="333333"/>
                  <w:sz w:val="21"/>
                  <w:szCs w:val="21"/>
                  <w:lang w:eastAsia="da-DK"/>
                </w:rPr>
                <w:t xml:space="preserve">64-73 </w:t>
              </w:r>
            </w:ins>
          </w:p>
        </w:tc>
        <w:tc>
          <w:tcPr>
            <w:tcW w:w="0" w:type="auto"/>
            <w:tcBorders>
              <w:bottom w:val="dotted" w:sz="6" w:space="0" w:color="29378F"/>
            </w:tcBorders>
            <w:hideMark/>
          </w:tcPr>
          <w:p w:rsidR="00883EB3" w:rsidRPr="00883EB3" w:rsidRDefault="00883EB3" w:rsidP="00883EB3">
            <w:pPr>
              <w:spacing w:line="256" w:lineRule="atLeast"/>
              <w:rPr>
                <w:ins w:id="49" w:author="jbre" w:date="2017-01-04T13:42:00Z"/>
                <w:rFonts w:ascii="Arial" w:eastAsia="Times New Roman" w:hAnsi="Arial" w:cs="Arial"/>
                <w:color w:val="333333"/>
                <w:sz w:val="21"/>
                <w:szCs w:val="21"/>
                <w:lang w:eastAsia="da-DK"/>
              </w:rPr>
            </w:pPr>
            <w:ins w:id="50" w:author="jbre" w:date="2017-01-04T13:42:00Z">
              <w:r w:rsidRPr="00883EB3">
                <w:rPr>
                  <w:rFonts w:ascii="Arial" w:eastAsia="Times New Roman" w:hAnsi="Arial" w:cs="Arial"/>
                  <w:color w:val="333333"/>
                  <w:sz w:val="21"/>
                  <w:szCs w:val="21"/>
                  <w:lang w:eastAsia="da-DK"/>
                </w:rPr>
                <w:t xml:space="preserve">Stærk storm </w:t>
              </w:r>
            </w:ins>
          </w:p>
        </w:tc>
        <w:tc>
          <w:tcPr>
            <w:tcW w:w="0" w:type="auto"/>
            <w:tcBorders>
              <w:bottom w:val="dotted" w:sz="6" w:space="0" w:color="29378F"/>
            </w:tcBorders>
            <w:hideMark/>
          </w:tcPr>
          <w:p w:rsidR="00883EB3" w:rsidRPr="00883EB3" w:rsidRDefault="00883EB3" w:rsidP="00883EB3">
            <w:pPr>
              <w:spacing w:line="256" w:lineRule="atLeast"/>
              <w:rPr>
                <w:ins w:id="51" w:author="jbre" w:date="2017-01-04T13:42:00Z"/>
                <w:rFonts w:ascii="Arial" w:eastAsia="Times New Roman" w:hAnsi="Arial" w:cs="Arial"/>
                <w:color w:val="333333"/>
                <w:sz w:val="21"/>
                <w:szCs w:val="21"/>
                <w:lang w:eastAsia="da-DK"/>
              </w:rPr>
            </w:pPr>
            <w:ins w:id="52" w:author="jbre" w:date="2017-01-04T13:42:00Z">
              <w:r w:rsidRPr="00883EB3">
                <w:rPr>
                  <w:rFonts w:ascii="Arial" w:eastAsia="Times New Roman" w:hAnsi="Arial" w:cs="Arial"/>
                  <w:color w:val="333333"/>
                  <w:sz w:val="21"/>
                  <w:szCs w:val="21"/>
                  <w:lang w:eastAsia="da-DK"/>
                </w:rPr>
                <w:t xml:space="preserve">Talrige </w:t>
              </w:r>
              <w:r w:rsidRPr="00883EB3">
                <w:rPr>
                  <w:rFonts w:ascii="Arial" w:eastAsia="Times New Roman" w:hAnsi="Arial" w:cs="Arial"/>
                  <w:color w:val="333333"/>
                  <w:sz w:val="21"/>
                  <w:szCs w:val="21"/>
                  <w:lang w:eastAsia="da-DK"/>
                </w:rPr>
                <w:br/>
                <w:t xml:space="preserve">ødelæggelser </w:t>
              </w:r>
            </w:ins>
          </w:p>
        </w:tc>
        <w:tc>
          <w:tcPr>
            <w:tcW w:w="0" w:type="auto"/>
            <w:tcBorders>
              <w:bottom w:val="dotted" w:sz="6" w:space="0" w:color="29378F"/>
            </w:tcBorders>
            <w:hideMark/>
          </w:tcPr>
          <w:p w:rsidR="00883EB3" w:rsidRPr="00883EB3" w:rsidRDefault="00883EB3" w:rsidP="00883EB3">
            <w:pPr>
              <w:spacing w:line="256" w:lineRule="atLeast"/>
              <w:rPr>
                <w:ins w:id="53" w:author="jbre" w:date="2017-01-04T13:42:00Z"/>
                <w:rFonts w:ascii="Arial" w:eastAsia="Times New Roman" w:hAnsi="Arial" w:cs="Arial"/>
                <w:color w:val="333333"/>
                <w:sz w:val="21"/>
                <w:szCs w:val="21"/>
                <w:lang w:eastAsia="da-DK"/>
              </w:rPr>
            </w:pPr>
            <w:ins w:id="54" w:author="jbre" w:date="2017-01-04T13:42:00Z">
              <w:r w:rsidRPr="00883EB3">
                <w:rPr>
                  <w:rFonts w:ascii="Arial" w:eastAsia="Times New Roman" w:hAnsi="Arial" w:cs="Arial"/>
                  <w:color w:val="333333"/>
                  <w:sz w:val="21"/>
                  <w:szCs w:val="21"/>
                  <w:lang w:eastAsia="da-DK"/>
                </w:rPr>
                <w:t xml:space="preserve">Umådeligt høje bølger - </w:t>
              </w:r>
              <w:r w:rsidRPr="00883EB3">
                <w:rPr>
                  <w:rFonts w:ascii="Arial" w:eastAsia="Times New Roman" w:hAnsi="Arial" w:cs="Arial"/>
                  <w:color w:val="333333"/>
                  <w:sz w:val="21"/>
                  <w:szCs w:val="21"/>
                  <w:lang w:eastAsia="da-DK"/>
                </w:rPr>
                <w:br/>
                <w:t>havet dækket af hvide</w:t>
              </w:r>
              <w:r w:rsidRPr="00883EB3">
                <w:rPr>
                  <w:rFonts w:ascii="Arial" w:eastAsia="Times New Roman" w:hAnsi="Arial" w:cs="Arial"/>
                  <w:color w:val="333333"/>
                  <w:sz w:val="21"/>
                  <w:szCs w:val="21"/>
                  <w:lang w:eastAsia="da-DK"/>
                </w:rPr>
                <w:br/>
                <w:t>skumflager - sigten forringet</w:t>
              </w:r>
            </w:ins>
          </w:p>
        </w:tc>
      </w:tr>
      <w:tr w:rsidR="00883EB3" w:rsidRPr="00883EB3" w:rsidTr="00883EB3">
        <w:trPr>
          <w:ins w:id="55" w:author="jbre" w:date="2017-01-04T13:42:00Z"/>
        </w:trPr>
        <w:tc>
          <w:tcPr>
            <w:tcW w:w="0" w:type="auto"/>
            <w:tcBorders>
              <w:bottom w:val="dotted" w:sz="6" w:space="0" w:color="29378F"/>
            </w:tcBorders>
            <w:hideMark/>
          </w:tcPr>
          <w:p w:rsidR="00883EB3" w:rsidRPr="00883EB3" w:rsidRDefault="00883EB3" w:rsidP="00883EB3">
            <w:pPr>
              <w:spacing w:line="256" w:lineRule="atLeast"/>
              <w:rPr>
                <w:ins w:id="56" w:author="jbre" w:date="2017-01-04T13:42:00Z"/>
                <w:rFonts w:ascii="Arial" w:eastAsia="Times New Roman" w:hAnsi="Arial" w:cs="Arial"/>
                <w:color w:val="333333"/>
                <w:sz w:val="21"/>
                <w:szCs w:val="21"/>
                <w:lang w:eastAsia="da-DK"/>
              </w:rPr>
            </w:pPr>
            <w:ins w:id="57" w:author="jbre" w:date="2017-01-04T13:42:00Z">
              <w:r w:rsidRPr="00883EB3">
                <w:rPr>
                  <w:rFonts w:ascii="Arial" w:eastAsia="Times New Roman" w:hAnsi="Arial" w:cs="Arial"/>
                  <w:color w:val="333333"/>
                  <w:sz w:val="21"/>
                  <w:szCs w:val="21"/>
                  <w:lang w:eastAsia="da-DK"/>
                </w:rPr>
                <w:t xml:space="preserve">10 </w:t>
              </w:r>
            </w:ins>
          </w:p>
        </w:tc>
        <w:tc>
          <w:tcPr>
            <w:tcW w:w="0" w:type="auto"/>
            <w:tcBorders>
              <w:bottom w:val="dotted" w:sz="6" w:space="0" w:color="29378F"/>
            </w:tcBorders>
            <w:hideMark/>
          </w:tcPr>
          <w:p w:rsidR="00883EB3" w:rsidRPr="00883EB3" w:rsidRDefault="00883EB3" w:rsidP="00883EB3">
            <w:pPr>
              <w:spacing w:line="256" w:lineRule="atLeast"/>
              <w:rPr>
                <w:ins w:id="58" w:author="jbre" w:date="2017-01-04T13:42:00Z"/>
                <w:rFonts w:ascii="Arial" w:eastAsia="Times New Roman" w:hAnsi="Arial" w:cs="Arial"/>
                <w:color w:val="333333"/>
                <w:sz w:val="21"/>
                <w:szCs w:val="21"/>
                <w:lang w:eastAsia="da-DK"/>
              </w:rPr>
            </w:pPr>
            <w:ins w:id="59" w:author="jbre" w:date="2017-01-04T13:42:00Z">
              <w:r w:rsidRPr="00883EB3">
                <w:rPr>
                  <w:rFonts w:ascii="Arial" w:eastAsia="Times New Roman" w:hAnsi="Arial" w:cs="Arial"/>
                  <w:color w:val="333333"/>
                  <w:sz w:val="21"/>
                  <w:szCs w:val="21"/>
                  <w:lang w:eastAsia="da-DK"/>
                </w:rPr>
                <w:t xml:space="preserve">24,5-28,4 </w:t>
              </w:r>
            </w:ins>
          </w:p>
        </w:tc>
        <w:tc>
          <w:tcPr>
            <w:tcW w:w="0" w:type="auto"/>
            <w:tcBorders>
              <w:bottom w:val="dotted" w:sz="6" w:space="0" w:color="29378F"/>
            </w:tcBorders>
            <w:hideMark/>
          </w:tcPr>
          <w:p w:rsidR="00883EB3" w:rsidRPr="00883EB3" w:rsidRDefault="00883EB3" w:rsidP="00883EB3">
            <w:pPr>
              <w:spacing w:line="256" w:lineRule="atLeast"/>
              <w:rPr>
                <w:ins w:id="60" w:author="jbre" w:date="2017-01-04T13:42:00Z"/>
                <w:rFonts w:ascii="Arial" w:eastAsia="Times New Roman" w:hAnsi="Arial" w:cs="Arial"/>
                <w:color w:val="333333"/>
                <w:sz w:val="21"/>
                <w:szCs w:val="21"/>
                <w:lang w:eastAsia="da-DK"/>
              </w:rPr>
            </w:pPr>
            <w:ins w:id="61" w:author="jbre" w:date="2017-01-04T13:42:00Z">
              <w:r w:rsidRPr="00883EB3">
                <w:rPr>
                  <w:rFonts w:ascii="Arial" w:eastAsia="Times New Roman" w:hAnsi="Arial" w:cs="Arial"/>
                  <w:color w:val="333333"/>
                  <w:sz w:val="21"/>
                  <w:szCs w:val="21"/>
                  <w:lang w:eastAsia="da-DK"/>
                </w:rPr>
                <w:t xml:space="preserve">48-55 </w:t>
              </w:r>
            </w:ins>
          </w:p>
        </w:tc>
        <w:tc>
          <w:tcPr>
            <w:tcW w:w="0" w:type="auto"/>
            <w:tcBorders>
              <w:bottom w:val="dotted" w:sz="6" w:space="0" w:color="29378F"/>
            </w:tcBorders>
            <w:hideMark/>
          </w:tcPr>
          <w:p w:rsidR="00883EB3" w:rsidRPr="00883EB3" w:rsidRDefault="00883EB3" w:rsidP="00883EB3">
            <w:pPr>
              <w:spacing w:line="256" w:lineRule="atLeast"/>
              <w:rPr>
                <w:ins w:id="62" w:author="jbre" w:date="2017-01-04T13:42:00Z"/>
                <w:rFonts w:ascii="Arial" w:eastAsia="Times New Roman" w:hAnsi="Arial" w:cs="Arial"/>
                <w:color w:val="333333"/>
                <w:sz w:val="21"/>
                <w:szCs w:val="21"/>
                <w:lang w:eastAsia="da-DK"/>
              </w:rPr>
            </w:pPr>
            <w:ins w:id="63" w:author="jbre" w:date="2017-01-04T13:42:00Z">
              <w:r w:rsidRPr="00883EB3">
                <w:rPr>
                  <w:rFonts w:ascii="Arial" w:eastAsia="Times New Roman" w:hAnsi="Arial" w:cs="Arial"/>
                  <w:color w:val="333333"/>
                  <w:sz w:val="21"/>
                  <w:szCs w:val="21"/>
                  <w:lang w:eastAsia="da-DK"/>
                </w:rPr>
                <w:t xml:space="preserve">89-102 </w:t>
              </w:r>
            </w:ins>
          </w:p>
        </w:tc>
        <w:tc>
          <w:tcPr>
            <w:tcW w:w="0" w:type="auto"/>
            <w:tcBorders>
              <w:bottom w:val="dotted" w:sz="6" w:space="0" w:color="29378F"/>
            </w:tcBorders>
            <w:hideMark/>
          </w:tcPr>
          <w:p w:rsidR="00883EB3" w:rsidRPr="00883EB3" w:rsidRDefault="00883EB3" w:rsidP="00883EB3">
            <w:pPr>
              <w:spacing w:line="256" w:lineRule="atLeast"/>
              <w:rPr>
                <w:ins w:id="64" w:author="jbre" w:date="2017-01-04T13:42:00Z"/>
                <w:rFonts w:ascii="Arial" w:eastAsia="Times New Roman" w:hAnsi="Arial" w:cs="Arial"/>
                <w:color w:val="333333"/>
                <w:sz w:val="21"/>
                <w:szCs w:val="21"/>
                <w:lang w:eastAsia="da-DK"/>
              </w:rPr>
            </w:pPr>
            <w:ins w:id="65" w:author="jbre" w:date="2017-01-04T13:42:00Z">
              <w:r w:rsidRPr="00883EB3">
                <w:rPr>
                  <w:rFonts w:ascii="Arial" w:eastAsia="Times New Roman" w:hAnsi="Arial" w:cs="Arial"/>
                  <w:color w:val="333333"/>
                  <w:sz w:val="21"/>
                  <w:szCs w:val="21"/>
                  <w:lang w:eastAsia="da-DK"/>
                </w:rPr>
                <w:t xml:space="preserve">55-64 </w:t>
              </w:r>
            </w:ins>
          </w:p>
        </w:tc>
        <w:tc>
          <w:tcPr>
            <w:tcW w:w="0" w:type="auto"/>
            <w:tcBorders>
              <w:bottom w:val="dotted" w:sz="6" w:space="0" w:color="29378F"/>
            </w:tcBorders>
            <w:hideMark/>
          </w:tcPr>
          <w:p w:rsidR="00883EB3" w:rsidRPr="00883EB3" w:rsidRDefault="00883EB3" w:rsidP="00883EB3">
            <w:pPr>
              <w:spacing w:line="256" w:lineRule="atLeast"/>
              <w:rPr>
                <w:ins w:id="66" w:author="jbre" w:date="2017-01-04T13:42:00Z"/>
                <w:rFonts w:ascii="Arial" w:eastAsia="Times New Roman" w:hAnsi="Arial" w:cs="Arial"/>
                <w:color w:val="333333"/>
                <w:sz w:val="21"/>
                <w:szCs w:val="21"/>
                <w:lang w:eastAsia="da-DK"/>
              </w:rPr>
            </w:pPr>
            <w:ins w:id="67" w:author="jbre" w:date="2017-01-04T13:42:00Z">
              <w:r w:rsidRPr="00883EB3">
                <w:rPr>
                  <w:rFonts w:ascii="Arial" w:eastAsia="Times New Roman" w:hAnsi="Arial" w:cs="Arial"/>
                  <w:color w:val="333333"/>
                  <w:sz w:val="21"/>
                  <w:szCs w:val="21"/>
                  <w:lang w:eastAsia="da-DK"/>
                </w:rPr>
                <w:t xml:space="preserve">Storm </w:t>
              </w:r>
            </w:ins>
          </w:p>
        </w:tc>
        <w:tc>
          <w:tcPr>
            <w:tcW w:w="0" w:type="auto"/>
            <w:tcBorders>
              <w:bottom w:val="dotted" w:sz="6" w:space="0" w:color="29378F"/>
            </w:tcBorders>
            <w:hideMark/>
          </w:tcPr>
          <w:p w:rsidR="00883EB3" w:rsidRPr="00883EB3" w:rsidRDefault="00883EB3" w:rsidP="00883EB3">
            <w:pPr>
              <w:spacing w:line="256" w:lineRule="atLeast"/>
              <w:rPr>
                <w:ins w:id="68" w:author="jbre" w:date="2017-01-04T13:42:00Z"/>
                <w:rFonts w:ascii="Arial" w:eastAsia="Times New Roman" w:hAnsi="Arial" w:cs="Arial"/>
                <w:color w:val="333333"/>
                <w:sz w:val="21"/>
                <w:szCs w:val="21"/>
                <w:lang w:eastAsia="da-DK"/>
              </w:rPr>
            </w:pPr>
            <w:ins w:id="69" w:author="jbre" w:date="2017-01-04T13:42:00Z">
              <w:r w:rsidRPr="00883EB3">
                <w:rPr>
                  <w:rFonts w:ascii="Arial" w:eastAsia="Times New Roman" w:hAnsi="Arial" w:cs="Arial"/>
                  <w:color w:val="333333"/>
                  <w:sz w:val="21"/>
                  <w:szCs w:val="21"/>
                  <w:lang w:eastAsia="da-DK"/>
                </w:rPr>
                <w:t>Træer rives op</w:t>
              </w:r>
              <w:r w:rsidRPr="00883EB3">
                <w:rPr>
                  <w:rFonts w:ascii="Arial" w:eastAsia="Times New Roman" w:hAnsi="Arial" w:cs="Arial"/>
                  <w:color w:val="333333"/>
                  <w:sz w:val="21"/>
                  <w:szCs w:val="21"/>
                  <w:lang w:eastAsia="da-DK"/>
                </w:rPr>
                <w:br/>
                <w:t>med rode, betyde-</w:t>
              </w:r>
              <w:r w:rsidRPr="00883EB3">
                <w:rPr>
                  <w:rFonts w:ascii="Arial" w:eastAsia="Times New Roman" w:hAnsi="Arial" w:cs="Arial"/>
                  <w:color w:val="333333"/>
                  <w:sz w:val="21"/>
                  <w:szCs w:val="21"/>
                  <w:lang w:eastAsia="da-DK"/>
                </w:rPr>
                <w:br/>
                <w:t>lige skader på</w:t>
              </w:r>
              <w:r w:rsidRPr="00883EB3">
                <w:rPr>
                  <w:rFonts w:ascii="Arial" w:eastAsia="Times New Roman" w:hAnsi="Arial" w:cs="Arial"/>
                  <w:color w:val="333333"/>
                  <w:sz w:val="21"/>
                  <w:szCs w:val="21"/>
                  <w:lang w:eastAsia="da-DK"/>
                </w:rPr>
                <w:br/>
                <w:t xml:space="preserve">huse </w:t>
              </w:r>
            </w:ins>
          </w:p>
        </w:tc>
        <w:tc>
          <w:tcPr>
            <w:tcW w:w="0" w:type="auto"/>
            <w:tcBorders>
              <w:bottom w:val="dotted" w:sz="6" w:space="0" w:color="29378F"/>
            </w:tcBorders>
            <w:hideMark/>
          </w:tcPr>
          <w:p w:rsidR="00883EB3" w:rsidRPr="00883EB3" w:rsidRDefault="00883EB3" w:rsidP="00883EB3">
            <w:pPr>
              <w:spacing w:line="256" w:lineRule="atLeast"/>
              <w:rPr>
                <w:ins w:id="70" w:author="jbre" w:date="2017-01-04T13:42:00Z"/>
                <w:rFonts w:ascii="Arial" w:eastAsia="Times New Roman" w:hAnsi="Arial" w:cs="Arial"/>
                <w:color w:val="333333"/>
                <w:sz w:val="21"/>
                <w:szCs w:val="21"/>
                <w:lang w:eastAsia="da-DK"/>
              </w:rPr>
            </w:pPr>
            <w:ins w:id="71" w:author="jbre" w:date="2017-01-04T13:42:00Z">
              <w:r w:rsidRPr="00883EB3">
                <w:rPr>
                  <w:rFonts w:ascii="Arial" w:eastAsia="Times New Roman" w:hAnsi="Arial" w:cs="Arial"/>
                  <w:color w:val="333333"/>
                  <w:sz w:val="21"/>
                  <w:szCs w:val="21"/>
                  <w:lang w:eastAsia="da-DK"/>
                </w:rPr>
                <w:t xml:space="preserve">Meget høje bølger - </w:t>
              </w:r>
              <w:r w:rsidRPr="00883EB3">
                <w:rPr>
                  <w:rFonts w:ascii="Arial" w:eastAsia="Times New Roman" w:hAnsi="Arial" w:cs="Arial"/>
                  <w:color w:val="333333"/>
                  <w:sz w:val="21"/>
                  <w:szCs w:val="21"/>
                  <w:lang w:eastAsia="da-DK"/>
                </w:rPr>
                <w:br/>
                <w:t>næsten hvid overflade -</w:t>
              </w:r>
              <w:r w:rsidRPr="00883EB3">
                <w:rPr>
                  <w:rFonts w:ascii="Arial" w:eastAsia="Times New Roman" w:hAnsi="Arial" w:cs="Arial"/>
                  <w:color w:val="333333"/>
                  <w:sz w:val="21"/>
                  <w:szCs w:val="21"/>
                  <w:lang w:eastAsia="da-DK"/>
                </w:rPr>
                <w:br/>
                <w:t xml:space="preserve">skumsprøjt påvirker udsigten </w:t>
              </w:r>
            </w:ins>
          </w:p>
        </w:tc>
      </w:tr>
      <w:tr w:rsidR="00883EB3" w:rsidRPr="00883EB3" w:rsidTr="00883EB3">
        <w:trPr>
          <w:ins w:id="72" w:author="jbre" w:date="2017-01-04T13:42:00Z"/>
        </w:trPr>
        <w:tc>
          <w:tcPr>
            <w:tcW w:w="0" w:type="auto"/>
            <w:tcBorders>
              <w:bottom w:val="dotted" w:sz="6" w:space="0" w:color="29378F"/>
            </w:tcBorders>
            <w:hideMark/>
          </w:tcPr>
          <w:p w:rsidR="00883EB3" w:rsidRPr="00883EB3" w:rsidRDefault="00883EB3" w:rsidP="00883EB3">
            <w:pPr>
              <w:spacing w:line="256" w:lineRule="atLeast"/>
              <w:rPr>
                <w:ins w:id="73" w:author="jbre" w:date="2017-01-04T13:42:00Z"/>
                <w:rFonts w:ascii="Arial" w:eastAsia="Times New Roman" w:hAnsi="Arial" w:cs="Arial"/>
                <w:color w:val="333333"/>
                <w:sz w:val="21"/>
                <w:szCs w:val="21"/>
                <w:lang w:eastAsia="da-DK"/>
              </w:rPr>
            </w:pPr>
            <w:ins w:id="74" w:author="jbre" w:date="2017-01-04T13:42:00Z">
              <w:r w:rsidRPr="00883EB3">
                <w:rPr>
                  <w:rFonts w:ascii="Arial" w:eastAsia="Times New Roman" w:hAnsi="Arial" w:cs="Arial"/>
                  <w:color w:val="333333"/>
                  <w:sz w:val="21"/>
                  <w:szCs w:val="21"/>
                  <w:lang w:eastAsia="da-DK"/>
                </w:rPr>
                <w:t xml:space="preserve">9 </w:t>
              </w:r>
            </w:ins>
          </w:p>
        </w:tc>
        <w:tc>
          <w:tcPr>
            <w:tcW w:w="0" w:type="auto"/>
            <w:tcBorders>
              <w:bottom w:val="dotted" w:sz="6" w:space="0" w:color="29378F"/>
            </w:tcBorders>
            <w:hideMark/>
          </w:tcPr>
          <w:p w:rsidR="00883EB3" w:rsidRPr="00883EB3" w:rsidRDefault="00883EB3" w:rsidP="00883EB3">
            <w:pPr>
              <w:spacing w:line="256" w:lineRule="atLeast"/>
              <w:rPr>
                <w:ins w:id="75" w:author="jbre" w:date="2017-01-04T13:42:00Z"/>
                <w:rFonts w:ascii="Arial" w:eastAsia="Times New Roman" w:hAnsi="Arial" w:cs="Arial"/>
                <w:color w:val="333333"/>
                <w:sz w:val="21"/>
                <w:szCs w:val="21"/>
                <w:lang w:eastAsia="da-DK"/>
              </w:rPr>
            </w:pPr>
            <w:ins w:id="76" w:author="jbre" w:date="2017-01-04T13:42:00Z">
              <w:r w:rsidRPr="00883EB3">
                <w:rPr>
                  <w:rFonts w:ascii="Arial" w:eastAsia="Times New Roman" w:hAnsi="Arial" w:cs="Arial"/>
                  <w:color w:val="333333"/>
                  <w:sz w:val="21"/>
                  <w:szCs w:val="21"/>
                  <w:lang w:eastAsia="da-DK"/>
                </w:rPr>
                <w:t xml:space="preserve">20,8-24,4 </w:t>
              </w:r>
            </w:ins>
          </w:p>
        </w:tc>
        <w:tc>
          <w:tcPr>
            <w:tcW w:w="0" w:type="auto"/>
            <w:tcBorders>
              <w:bottom w:val="dotted" w:sz="6" w:space="0" w:color="29378F"/>
            </w:tcBorders>
            <w:hideMark/>
          </w:tcPr>
          <w:p w:rsidR="00883EB3" w:rsidRPr="00883EB3" w:rsidRDefault="00883EB3" w:rsidP="00883EB3">
            <w:pPr>
              <w:spacing w:line="256" w:lineRule="atLeast"/>
              <w:rPr>
                <w:ins w:id="77" w:author="jbre" w:date="2017-01-04T13:42:00Z"/>
                <w:rFonts w:ascii="Arial" w:eastAsia="Times New Roman" w:hAnsi="Arial" w:cs="Arial"/>
                <w:color w:val="333333"/>
                <w:sz w:val="21"/>
                <w:szCs w:val="21"/>
                <w:lang w:eastAsia="da-DK"/>
              </w:rPr>
            </w:pPr>
            <w:ins w:id="78" w:author="jbre" w:date="2017-01-04T13:42:00Z">
              <w:r w:rsidRPr="00883EB3">
                <w:rPr>
                  <w:rFonts w:ascii="Arial" w:eastAsia="Times New Roman" w:hAnsi="Arial" w:cs="Arial"/>
                  <w:color w:val="333333"/>
                  <w:sz w:val="21"/>
                  <w:szCs w:val="21"/>
                  <w:lang w:eastAsia="da-DK"/>
                </w:rPr>
                <w:t xml:space="preserve">41-47 </w:t>
              </w:r>
            </w:ins>
          </w:p>
        </w:tc>
        <w:tc>
          <w:tcPr>
            <w:tcW w:w="0" w:type="auto"/>
            <w:tcBorders>
              <w:bottom w:val="dotted" w:sz="6" w:space="0" w:color="29378F"/>
            </w:tcBorders>
            <w:hideMark/>
          </w:tcPr>
          <w:p w:rsidR="00883EB3" w:rsidRPr="00883EB3" w:rsidRDefault="00883EB3" w:rsidP="00883EB3">
            <w:pPr>
              <w:spacing w:line="256" w:lineRule="atLeast"/>
              <w:rPr>
                <w:ins w:id="79" w:author="jbre" w:date="2017-01-04T13:42:00Z"/>
                <w:rFonts w:ascii="Arial" w:eastAsia="Times New Roman" w:hAnsi="Arial" w:cs="Arial"/>
                <w:color w:val="333333"/>
                <w:sz w:val="21"/>
                <w:szCs w:val="21"/>
                <w:lang w:eastAsia="da-DK"/>
              </w:rPr>
            </w:pPr>
            <w:ins w:id="80" w:author="jbre" w:date="2017-01-04T13:42:00Z">
              <w:r w:rsidRPr="00883EB3">
                <w:rPr>
                  <w:rFonts w:ascii="Arial" w:eastAsia="Times New Roman" w:hAnsi="Arial" w:cs="Arial"/>
                  <w:color w:val="333333"/>
                  <w:sz w:val="21"/>
                  <w:szCs w:val="21"/>
                  <w:lang w:eastAsia="da-DK"/>
                </w:rPr>
                <w:t xml:space="preserve">75-88 </w:t>
              </w:r>
            </w:ins>
          </w:p>
        </w:tc>
        <w:tc>
          <w:tcPr>
            <w:tcW w:w="0" w:type="auto"/>
            <w:tcBorders>
              <w:bottom w:val="dotted" w:sz="6" w:space="0" w:color="29378F"/>
            </w:tcBorders>
            <w:hideMark/>
          </w:tcPr>
          <w:p w:rsidR="00883EB3" w:rsidRPr="00883EB3" w:rsidRDefault="00883EB3" w:rsidP="00883EB3">
            <w:pPr>
              <w:spacing w:line="256" w:lineRule="atLeast"/>
              <w:rPr>
                <w:ins w:id="81" w:author="jbre" w:date="2017-01-04T13:42:00Z"/>
                <w:rFonts w:ascii="Arial" w:eastAsia="Times New Roman" w:hAnsi="Arial" w:cs="Arial"/>
                <w:color w:val="333333"/>
                <w:sz w:val="21"/>
                <w:szCs w:val="21"/>
                <w:lang w:eastAsia="da-DK"/>
              </w:rPr>
            </w:pPr>
            <w:ins w:id="82" w:author="jbre" w:date="2017-01-04T13:42:00Z">
              <w:r w:rsidRPr="00883EB3">
                <w:rPr>
                  <w:rFonts w:ascii="Arial" w:eastAsia="Times New Roman" w:hAnsi="Arial" w:cs="Arial"/>
                  <w:color w:val="333333"/>
                  <w:sz w:val="21"/>
                  <w:szCs w:val="21"/>
                  <w:lang w:eastAsia="da-DK"/>
                </w:rPr>
                <w:t xml:space="preserve">47-55 </w:t>
              </w:r>
            </w:ins>
          </w:p>
        </w:tc>
        <w:tc>
          <w:tcPr>
            <w:tcW w:w="0" w:type="auto"/>
            <w:tcBorders>
              <w:bottom w:val="dotted" w:sz="6" w:space="0" w:color="29378F"/>
            </w:tcBorders>
            <w:hideMark/>
          </w:tcPr>
          <w:p w:rsidR="00883EB3" w:rsidRPr="00883EB3" w:rsidRDefault="00883EB3" w:rsidP="00883EB3">
            <w:pPr>
              <w:spacing w:line="256" w:lineRule="atLeast"/>
              <w:rPr>
                <w:ins w:id="83" w:author="jbre" w:date="2017-01-04T13:42:00Z"/>
                <w:rFonts w:ascii="Arial" w:eastAsia="Times New Roman" w:hAnsi="Arial" w:cs="Arial"/>
                <w:color w:val="333333"/>
                <w:sz w:val="21"/>
                <w:szCs w:val="21"/>
                <w:lang w:eastAsia="da-DK"/>
              </w:rPr>
            </w:pPr>
            <w:ins w:id="84" w:author="jbre" w:date="2017-01-04T13:42:00Z">
              <w:r w:rsidRPr="00883EB3">
                <w:rPr>
                  <w:rFonts w:ascii="Arial" w:eastAsia="Times New Roman" w:hAnsi="Arial" w:cs="Arial"/>
                  <w:color w:val="333333"/>
                  <w:sz w:val="21"/>
                  <w:szCs w:val="21"/>
                  <w:lang w:eastAsia="da-DK"/>
                </w:rPr>
                <w:t xml:space="preserve">Stormende kuling </w:t>
              </w:r>
            </w:ins>
          </w:p>
        </w:tc>
        <w:tc>
          <w:tcPr>
            <w:tcW w:w="0" w:type="auto"/>
            <w:tcBorders>
              <w:bottom w:val="dotted" w:sz="6" w:space="0" w:color="29378F"/>
            </w:tcBorders>
            <w:hideMark/>
          </w:tcPr>
          <w:p w:rsidR="00883EB3" w:rsidRPr="00883EB3" w:rsidRDefault="00883EB3" w:rsidP="00883EB3">
            <w:pPr>
              <w:spacing w:line="256" w:lineRule="atLeast"/>
              <w:rPr>
                <w:ins w:id="85" w:author="jbre" w:date="2017-01-04T13:42:00Z"/>
                <w:rFonts w:ascii="Arial" w:eastAsia="Times New Roman" w:hAnsi="Arial" w:cs="Arial"/>
                <w:color w:val="333333"/>
                <w:sz w:val="21"/>
                <w:szCs w:val="21"/>
                <w:lang w:eastAsia="da-DK"/>
              </w:rPr>
            </w:pPr>
            <w:ins w:id="86" w:author="jbre" w:date="2017-01-04T13:42:00Z">
              <w:r w:rsidRPr="00883EB3">
                <w:rPr>
                  <w:rFonts w:ascii="Arial" w:eastAsia="Times New Roman" w:hAnsi="Arial" w:cs="Arial"/>
                  <w:color w:val="333333"/>
                  <w:sz w:val="21"/>
                  <w:szCs w:val="21"/>
                  <w:lang w:eastAsia="da-DK"/>
                </w:rPr>
                <w:t>Store grene knækkes -</w:t>
              </w:r>
              <w:r w:rsidRPr="00883EB3">
                <w:rPr>
                  <w:rFonts w:ascii="Arial" w:eastAsia="Times New Roman" w:hAnsi="Arial" w:cs="Arial"/>
                  <w:color w:val="333333"/>
                  <w:sz w:val="21"/>
                  <w:szCs w:val="21"/>
                  <w:lang w:eastAsia="da-DK"/>
                </w:rPr>
                <w:br/>
                <w:t xml:space="preserve">tagsten blæser ned </w:t>
              </w:r>
            </w:ins>
          </w:p>
        </w:tc>
        <w:tc>
          <w:tcPr>
            <w:tcW w:w="0" w:type="auto"/>
            <w:tcBorders>
              <w:bottom w:val="dotted" w:sz="6" w:space="0" w:color="29378F"/>
            </w:tcBorders>
            <w:hideMark/>
          </w:tcPr>
          <w:p w:rsidR="00883EB3" w:rsidRPr="00883EB3" w:rsidRDefault="00883EB3" w:rsidP="00883EB3">
            <w:pPr>
              <w:spacing w:line="256" w:lineRule="atLeast"/>
              <w:rPr>
                <w:ins w:id="87" w:author="jbre" w:date="2017-01-04T13:42:00Z"/>
                <w:rFonts w:ascii="Arial" w:eastAsia="Times New Roman" w:hAnsi="Arial" w:cs="Arial"/>
                <w:color w:val="333333"/>
                <w:sz w:val="21"/>
                <w:szCs w:val="21"/>
                <w:lang w:eastAsia="da-DK"/>
              </w:rPr>
            </w:pPr>
            <w:ins w:id="88" w:author="jbre" w:date="2017-01-04T13:42:00Z">
              <w:r w:rsidRPr="00883EB3">
                <w:rPr>
                  <w:rFonts w:ascii="Arial" w:eastAsia="Times New Roman" w:hAnsi="Arial" w:cs="Arial"/>
                  <w:color w:val="333333"/>
                  <w:sz w:val="21"/>
                  <w:szCs w:val="21"/>
                  <w:lang w:eastAsia="da-DK"/>
                </w:rPr>
                <w:t>Høje bølger, hvor toppen</w:t>
              </w:r>
              <w:r w:rsidRPr="00883EB3">
                <w:rPr>
                  <w:rFonts w:ascii="Arial" w:eastAsia="Times New Roman" w:hAnsi="Arial" w:cs="Arial"/>
                  <w:color w:val="333333"/>
                  <w:sz w:val="21"/>
                  <w:szCs w:val="21"/>
                  <w:lang w:eastAsia="da-DK"/>
                </w:rPr>
                <w:br/>
                <w:t>vælter over - skumsprøjt</w:t>
              </w:r>
              <w:r w:rsidRPr="00883EB3">
                <w:rPr>
                  <w:rFonts w:ascii="Arial" w:eastAsia="Times New Roman" w:hAnsi="Arial" w:cs="Arial"/>
                  <w:color w:val="333333"/>
                  <w:sz w:val="21"/>
                  <w:szCs w:val="21"/>
                  <w:lang w:eastAsia="da-DK"/>
                </w:rPr>
                <w:br/>
                <w:t xml:space="preserve">kan påvirke sigten </w:t>
              </w:r>
            </w:ins>
          </w:p>
        </w:tc>
      </w:tr>
      <w:tr w:rsidR="00883EB3" w:rsidRPr="00883EB3" w:rsidTr="00883EB3">
        <w:trPr>
          <w:ins w:id="89" w:author="jbre" w:date="2017-01-04T13:42:00Z"/>
        </w:trPr>
        <w:tc>
          <w:tcPr>
            <w:tcW w:w="0" w:type="auto"/>
            <w:tcBorders>
              <w:bottom w:val="dotted" w:sz="6" w:space="0" w:color="29378F"/>
            </w:tcBorders>
            <w:hideMark/>
          </w:tcPr>
          <w:p w:rsidR="00883EB3" w:rsidRPr="00883EB3" w:rsidRDefault="00883EB3" w:rsidP="00883EB3">
            <w:pPr>
              <w:spacing w:line="256" w:lineRule="atLeast"/>
              <w:rPr>
                <w:ins w:id="90" w:author="jbre" w:date="2017-01-04T13:42:00Z"/>
                <w:rFonts w:ascii="Arial" w:eastAsia="Times New Roman" w:hAnsi="Arial" w:cs="Arial"/>
                <w:color w:val="333333"/>
                <w:sz w:val="21"/>
                <w:szCs w:val="21"/>
                <w:lang w:eastAsia="da-DK"/>
              </w:rPr>
            </w:pPr>
            <w:ins w:id="91" w:author="jbre" w:date="2017-01-04T13:42:00Z">
              <w:r w:rsidRPr="00883EB3">
                <w:rPr>
                  <w:rFonts w:ascii="Arial" w:eastAsia="Times New Roman" w:hAnsi="Arial" w:cs="Arial"/>
                  <w:color w:val="333333"/>
                  <w:sz w:val="21"/>
                  <w:szCs w:val="21"/>
                  <w:lang w:eastAsia="da-DK"/>
                </w:rPr>
                <w:t xml:space="preserve">8 </w:t>
              </w:r>
            </w:ins>
          </w:p>
        </w:tc>
        <w:tc>
          <w:tcPr>
            <w:tcW w:w="0" w:type="auto"/>
            <w:tcBorders>
              <w:bottom w:val="dotted" w:sz="6" w:space="0" w:color="29378F"/>
            </w:tcBorders>
            <w:hideMark/>
          </w:tcPr>
          <w:p w:rsidR="00883EB3" w:rsidRPr="00883EB3" w:rsidRDefault="00883EB3" w:rsidP="00883EB3">
            <w:pPr>
              <w:spacing w:line="256" w:lineRule="atLeast"/>
              <w:rPr>
                <w:ins w:id="92" w:author="jbre" w:date="2017-01-04T13:42:00Z"/>
                <w:rFonts w:ascii="Arial" w:eastAsia="Times New Roman" w:hAnsi="Arial" w:cs="Arial"/>
                <w:color w:val="333333"/>
                <w:sz w:val="21"/>
                <w:szCs w:val="21"/>
                <w:lang w:eastAsia="da-DK"/>
              </w:rPr>
            </w:pPr>
            <w:ins w:id="93" w:author="jbre" w:date="2017-01-04T13:42:00Z">
              <w:r w:rsidRPr="00883EB3">
                <w:rPr>
                  <w:rFonts w:ascii="Arial" w:eastAsia="Times New Roman" w:hAnsi="Arial" w:cs="Arial"/>
                  <w:color w:val="333333"/>
                  <w:sz w:val="21"/>
                  <w:szCs w:val="21"/>
                  <w:lang w:eastAsia="da-DK"/>
                </w:rPr>
                <w:t xml:space="preserve">17,2-20,7 </w:t>
              </w:r>
            </w:ins>
          </w:p>
        </w:tc>
        <w:tc>
          <w:tcPr>
            <w:tcW w:w="0" w:type="auto"/>
            <w:tcBorders>
              <w:bottom w:val="dotted" w:sz="6" w:space="0" w:color="29378F"/>
            </w:tcBorders>
            <w:hideMark/>
          </w:tcPr>
          <w:p w:rsidR="00883EB3" w:rsidRPr="00883EB3" w:rsidRDefault="00883EB3" w:rsidP="00883EB3">
            <w:pPr>
              <w:spacing w:line="256" w:lineRule="atLeast"/>
              <w:rPr>
                <w:ins w:id="94" w:author="jbre" w:date="2017-01-04T13:42:00Z"/>
                <w:rFonts w:ascii="Arial" w:eastAsia="Times New Roman" w:hAnsi="Arial" w:cs="Arial"/>
                <w:color w:val="333333"/>
                <w:sz w:val="21"/>
                <w:szCs w:val="21"/>
                <w:lang w:eastAsia="da-DK"/>
              </w:rPr>
            </w:pPr>
            <w:ins w:id="95" w:author="jbre" w:date="2017-01-04T13:42:00Z">
              <w:r w:rsidRPr="00883EB3">
                <w:rPr>
                  <w:rFonts w:ascii="Arial" w:eastAsia="Times New Roman" w:hAnsi="Arial" w:cs="Arial"/>
                  <w:color w:val="333333"/>
                  <w:sz w:val="21"/>
                  <w:szCs w:val="21"/>
                  <w:lang w:eastAsia="da-DK"/>
                </w:rPr>
                <w:t xml:space="preserve">34-40 </w:t>
              </w:r>
            </w:ins>
          </w:p>
        </w:tc>
        <w:tc>
          <w:tcPr>
            <w:tcW w:w="0" w:type="auto"/>
            <w:tcBorders>
              <w:bottom w:val="dotted" w:sz="6" w:space="0" w:color="29378F"/>
            </w:tcBorders>
            <w:hideMark/>
          </w:tcPr>
          <w:p w:rsidR="00883EB3" w:rsidRPr="00883EB3" w:rsidRDefault="00883EB3" w:rsidP="00883EB3">
            <w:pPr>
              <w:spacing w:line="256" w:lineRule="atLeast"/>
              <w:rPr>
                <w:ins w:id="96" w:author="jbre" w:date="2017-01-04T13:42:00Z"/>
                <w:rFonts w:ascii="Arial" w:eastAsia="Times New Roman" w:hAnsi="Arial" w:cs="Arial"/>
                <w:color w:val="333333"/>
                <w:sz w:val="21"/>
                <w:szCs w:val="21"/>
                <w:lang w:eastAsia="da-DK"/>
              </w:rPr>
            </w:pPr>
            <w:ins w:id="97" w:author="jbre" w:date="2017-01-04T13:42:00Z">
              <w:r w:rsidRPr="00883EB3">
                <w:rPr>
                  <w:rFonts w:ascii="Arial" w:eastAsia="Times New Roman" w:hAnsi="Arial" w:cs="Arial"/>
                  <w:color w:val="333333"/>
                  <w:sz w:val="21"/>
                  <w:szCs w:val="21"/>
                  <w:lang w:eastAsia="da-DK"/>
                </w:rPr>
                <w:t xml:space="preserve">62-74 </w:t>
              </w:r>
            </w:ins>
          </w:p>
        </w:tc>
        <w:tc>
          <w:tcPr>
            <w:tcW w:w="0" w:type="auto"/>
            <w:tcBorders>
              <w:bottom w:val="dotted" w:sz="6" w:space="0" w:color="29378F"/>
            </w:tcBorders>
            <w:hideMark/>
          </w:tcPr>
          <w:p w:rsidR="00883EB3" w:rsidRPr="00883EB3" w:rsidRDefault="00883EB3" w:rsidP="00883EB3">
            <w:pPr>
              <w:spacing w:line="256" w:lineRule="atLeast"/>
              <w:rPr>
                <w:ins w:id="98" w:author="jbre" w:date="2017-01-04T13:42:00Z"/>
                <w:rFonts w:ascii="Arial" w:eastAsia="Times New Roman" w:hAnsi="Arial" w:cs="Arial"/>
                <w:color w:val="333333"/>
                <w:sz w:val="21"/>
                <w:szCs w:val="21"/>
                <w:lang w:eastAsia="da-DK"/>
              </w:rPr>
            </w:pPr>
            <w:ins w:id="99" w:author="jbre" w:date="2017-01-04T13:42:00Z">
              <w:r w:rsidRPr="00883EB3">
                <w:rPr>
                  <w:rFonts w:ascii="Arial" w:eastAsia="Times New Roman" w:hAnsi="Arial" w:cs="Arial"/>
                  <w:color w:val="333333"/>
                  <w:sz w:val="21"/>
                  <w:szCs w:val="21"/>
                  <w:lang w:eastAsia="da-DK"/>
                </w:rPr>
                <w:t xml:space="preserve">39-47 </w:t>
              </w:r>
            </w:ins>
          </w:p>
        </w:tc>
        <w:tc>
          <w:tcPr>
            <w:tcW w:w="0" w:type="auto"/>
            <w:tcBorders>
              <w:bottom w:val="dotted" w:sz="6" w:space="0" w:color="29378F"/>
            </w:tcBorders>
            <w:hideMark/>
          </w:tcPr>
          <w:p w:rsidR="00883EB3" w:rsidRPr="00883EB3" w:rsidRDefault="00883EB3" w:rsidP="00883EB3">
            <w:pPr>
              <w:spacing w:line="256" w:lineRule="atLeast"/>
              <w:rPr>
                <w:ins w:id="100" w:author="jbre" w:date="2017-01-04T13:42:00Z"/>
                <w:rFonts w:ascii="Arial" w:eastAsia="Times New Roman" w:hAnsi="Arial" w:cs="Arial"/>
                <w:color w:val="333333"/>
                <w:sz w:val="21"/>
                <w:szCs w:val="21"/>
                <w:lang w:eastAsia="da-DK"/>
              </w:rPr>
            </w:pPr>
            <w:ins w:id="101" w:author="jbre" w:date="2017-01-04T13:42:00Z">
              <w:r w:rsidRPr="00883EB3">
                <w:rPr>
                  <w:rFonts w:ascii="Arial" w:eastAsia="Times New Roman" w:hAnsi="Arial" w:cs="Arial"/>
                  <w:color w:val="333333"/>
                  <w:sz w:val="21"/>
                  <w:szCs w:val="21"/>
                  <w:lang w:eastAsia="da-DK"/>
                </w:rPr>
                <w:t xml:space="preserve">Hård kuling </w:t>
              </w:r>
            </w:ins>
          </w:p>
        </w:tc>
        <w:tc>
          <w:tcPr>
            <w:tcW w:w="0" w:type="auto"/>
            <w:tcBorders>
              <w:bottom w:val="dotted" w:sz="6" w:space="0" w:color="29378F"/>
            </w:tcBorders>
            <w:hideMark/>
          </w:tcPr>
          <w:p w:rsidR="00883EB3" w:rsidRPr="00883EB3" w:rsidRDefault="00883EB3" w:rsidP="00883EB3">
            <w:pPr>
              <w:spacing w:line="256" w:lineRule="atLeast"/>
              <w:rPr>
                <w:ins w:id="102" w:author="jbre" w:date="2017-01-04T13:42:00Z"/>
                <w:rFonts w:ascii="Arial" w:eastAsia="Times New Roman" w:hAnsi="Arial" w:cs="Arial"/>
                <w:color w:val="333333"/>
                <w:sz w:val="21"/>
                <w:szCs w:val="21"/>
                <w:lang w:eastAsia="da-DK"/>
              </w:rPr>
            </w:pPr>
            <w:ins w:id="103" w:author="jbre" w:date="2017-01-04T13:42:00Z">
              <w:r w:rsidRPr="00883EB3">
                <w:rPr>
                  <w:rFonts w:ascii="Arial" w:eastAsia="Times New Roman" w:hAnsi="Arial" w:cs="Arial"/>
                  <w:color w:val="333333"/>
                  <w:sz w:val="21"/>
                  <w:szCs w:val="21"/>
                  <w:lang w:eastAsia="da-DK"/>
                </w:rPr>
                <w:t>Kviste og grene</w:t>
              </w:r>
              <w:r w:rsidRPr="00883EB3">
                <w:rPr>
                  <w:rFonts w:ascii="Arial" w:eastAsia="Times New Roman" w:hAnsi="Arial" w:cs="Arial"/>
                  <w:color w:val="333333"/>
                  <w:sz w:val="21"/>
                  <w:szCs w:val="21"/>
                  <w:lang w:eastAsia="da-DK"/>
                </w:rPr>
                <w:br/>
                <w:t>brækkes af - besværligt at</w:t>
              </w:r>
              <w:r w:rsidRPr="00883EB3">
                <w:rPr>
                  <w:rFonts w:ascii="Arial" w:eastAsia="Times New Roman" w:hAnsi="Arial" w:cs="Arial"/>
                  <w:color w:val="333333"/>
                  <w:sz w:val="21"/>
                  <w:szCs w:val="21"/>
                  <w:lang w:eastAsia="da-DK"/>
                </w:rPr>
                <w:br/>
                <w:t xml:space="preserve">gå mod vinden </w:t>
              </w:r>
            </w:ins>
          </w:p>
        </w:tc>
        <w:tc>
          <w:tcPr>
            <w:tcW w:w="0" w:type="auto"/>
            <w:tcBorders>
              <w:bottom w:val="dotted" w:sz="6" w:space="0" w:color="29378F"/>
            </w:tcBorders>
            <w:hideMark/>
          </w:tcPr>
          <w:p w:rsidR="00883EB3" w:rsidRPr="00883EB3" w:rsidRDefault="00883EB3" w:rsidP="00883EB3">
            <w:pPr>
              <w:spacing w:line="256" w:lineRule="atLeast"/>
              <w:rPr>
                <w:ins w:id="104" w:author="jbre" w:date="2017-01-04T13:42:00Z"/>
                <w:rFonts w:ascii="Arial" w:eastAsia="Times New Roman" w:hAnsi="Arial" w:cs="Arial"/>
                <w:color w:val="333333"/>
                <w:sz w:val="21"/>
                <w:szCs w:val="21"/>
                <w:lang w:eastAsia="da-DK"/>
              </w:rPr>
            </w:pPr>
            <w:ins w:id="105" w:author="jbre" w:date="2017-01-04T13:42:00Z">
              <w:r w:rsidRPr="00883EB3">
                <w:rPr>
                  <w:rFonts w:ascii="Arial" w:eastAsia="Times New Roman" w:hAnsi="Arial" w:cs="Arial"/>
                  <w:color w:val="333333"/>
                  <w:sz w:val="21"/>
                  <w:szCs w:val="21"/>
                  <w:lang w:eastAsia="da-DK"/>
                </w:rPr>
                <w:t>Ret høje, lange bølger</w:t>
              </w:r>
              <w:r w:rsidRPr="00883EB3">
                <w:rPr>
                  <w:rFonts w:ascii="Arial" w:eastAsia="Times New Roman" w:hAnsi="Arial" w:cs="Arial"/>
                  <w:color w:val="333333"/>
                  <w:sz w:val="21"/>
                  <w:szCs w:val="21"/>
                  <w:lang w:eastAsia="da-DK"/>
                </w:rPr>
                <w:br/>
                <w:t>bølgekammen brydes til</w:t>
              </w:r>
              <w:r w:rsidRPr="00883EB3">
                <w:rPr>
                  <w:rFonts w:ascii="Arial" w:eastAsia="Times New Roman" w:hAnsi="Arial" w:cs="Arial"/>
                  <w:color w:val="333333"/>
                  <w:sz w:val="21"/>
                  <w:szCs w:val="21"/>
                  <w:lang w:eastAsia="da-DK"/>
                </w:rPr>
                <w:br/>
                <w:t xml:space="preserve">skumsprøjt </w:t>
              </w:r>
            </w:ins>
          </w:p>
        </w:tc>
      </w:tr>
      <w:tr w:rsidR="00883EB3" w:rsidRPr="00883EB3" w:rsidTr="00883EB3">
        <w:trPr>
          <w:ins w:id="106" w:author="jbre" w:date="2017-01-04T13:42:00Z"/>
        </w:trPr>
        <w:tc>
          <w:tcPr>
            <w:tcW w:w="0" w:type="auto"/>
            <w:tcBorders>
              <w:bottom w:val="dotted" w:sz="6" w:space="0" w:color="29378F"/>
            </w:tcBorders>
            <w:hideMark/>
          </w:tcPr>
          <w:p w:rsidR="00883EB3" w:rsidRPr="00883EB3" w:rsidRDefault="00883EB3" w:rsidP="00883EB3">
            <w:pPr>
              <w:spacing w:line="256" w:lineRule="atLeast"/>
              <w:rPr>
                <w:ins w:id="107" w:author="jbre" w:date="2017-01-04T13:42:00Z"/>
                <w:rFonts w:ascii="Arial" w:eastAsia="Times New Roman" w:hAnsi="Arial" w:cs="Arial"/>
                <w:color w:val="333333"/>
                <w:sz w:val="21"/>
                <w:szCs w:val="21"/>
                <w:lang w:eastAsia="da-DK"/>
              </w:rPr>
            </w:pPr>
            <w:ins w:id="108" w:author="jbre" w:date="2017-01-04T13:42:00Z">
              <w:r w:rsidRPr="00883EB3">
                <w:rPr>
                  <w:rFonts w:ascii="Arial" w:eastAsia="Times New Roman" w:hAnsi="Arial" w:cs="Arial"/>
                  <w:color w:val="333333"/>
                  <w:sz w:val="21"/>
                  <w:szCs w:val="21"/>
                  <w:lang w:eastAsia="da-DK"/>
                </w:rPr>
                <w:t xml:space="preserve">7 </w:t>
              </w:r>
            </w:ins>
          </w:p>
        </w:tc>
        <w:tc>
          <w:tcPr>
            <w:tcW w:w="0" w:type="auto"/>
            <w:tcBorders>
              <w:bottom w:val="dotted" w:sz="6" w:space="0" w:color="29378F"/>
            </w:tcBorders>
            <w:hideMark/>
          </w:tcPr>
          <w:p w:rsidR="00883EB3" w:rsidRPr="00883EB3" w:rsidRDefault="00883EB3" w:rsidP="00883EB3">
            <w:pPr>
              <w:spacing w:line="256" w:lineRule="atLeast"/>
              <w:rPr>
                <w:ins w:id="109" w:author="jbre" w:date="2017-01-04T13:42:00Z"/>
                <w:rFonts w:ascii="Arial" w:eastAsia="Times New Roman" w:hAnsi="Arial" w:cs="Arial"/>
                <w:color w:val="333333"/>
                <w:sz w:val="21"/>
                <w:szCs w:val="21"/>
                <w:lang w:eastAsia="da-DK"/>
              </w:rPr>
            </w:pPr>
            <w:ins w:id="110" w:author="jbre" w:date="2017-01-04T13:42:00Z">
              <w:r w:rsidRPr="00883EB3">
                <w:rPr>
                  <w:rFonts w:ascii="Arial" w:eastAsia="Times New Roman" w:hAnsi="Arial" w:cs="Arial"/>
                  <w:color w:val="333333"/>
                  <w:sz w:val="21"/>
                  <w:szCs w:val="21"/>
                  <w:lang w:eastAsia="da-DK"/>
                </w:rPr>
                <w:t xml:space="preserve">13,9-17,1 </w:t>
              </w:r>
            </w:ins>
          </w:p>
        </w:tc>
        <w:tc>
          <w:tcPr>
            <w:tcW w:w="0" w:type="auto"/>
            <w:tcBorders>
              <w:bottom w:val="dotted" w:sz="6" w:space="0" w:color="29378F"/>
            </w:tcBorders>
            <w:hideMark/>
          </w:tcPr>
          <w:p w:rsidR="00883EB3" w:rsidRPr="00883EB3" w:rsidRDefault="00883EB3" w:rsidP="00883EB3">
            <w:pPr>
              <w:spacing w:line="256" w:lineRule="atLeast"/>
              <w:rPr>
                <w:ins w:id="111" w:author="jbre" w:date="2017-01-04T13:42:00Z"/>
                <w:rFonts w:ascii="Arial" w:eastAsia="Times New Roman" w:hAnsi="Arial" w:cs="Arial"/>
                <w:color w:val="333333"/>
                <w:sz w:val="21"/>
                <w:szCs w:val="21"/>
                <w:lang w:eastAsia="da-DK"/>
              </w:rPr>
            </w:pPr>
            <w:ins w:id="112" w:author="jbre" w:date="2017-01-04T13:42:00Z">
              <w:r w:rsidRPr="00883EB3">
                <w:rPr>
                  <w:rFonts w:ascii="Arial" w:eastAsia="Times New Roman" w:hAnsi="Arial" w:cs="Arial"/>
                  <w:color w:val="333333"/>
                  <w:sz w:val="21"/>
                  <w:szCs w:val="21"/>
                  <w:lang w:eastAsia="da-DK"/>
                </w:rPr>
                <w:t xml:space="preserve">28-33 </w:t>
              </w:r>
            </w:ins>
          </w:p>
        </w:tc>
        <w:tc>
          <w:tcPr>
            <w:tcW w:w="0" w:type="auto"/>
            <w:tcBorders>
              <w:bottom w:val="dotted" w:sz="6" w:space="0" w:color="29378F"/>
            </w:tcBorders>
            <w:hideMark/>
          </w:tcPr>
          <w:p w:rsidR="00883EB3" w:rsidRPr="00883EB3" w:rsidRDefault="00883EB3" w:rsidP="00883EB3">
            <w:pPr>
              <w:spacing w:line="256" w:lineRule="atLeast"/>
              <w:rPr>
                <w:ins w:id="113" w:author="jbre" w:date="2017-01-04T13:42:00Z"/>
                <w:rFonts w:ascii="Arial" w:eastAsia="Times New Roman" w:hAnsi="Arial" w:cs="Arial"/>
                <w:color w:val="333333"/>
                <w:sz w:val="21"/>
                <w:szCs w:val="21"/>
                <w:lang w:eastAsia="da-DK"/>
              </w:rPr>
            </w:pPr>
            <w:ins w:id="114" w:author="jbre" w:date="2017-01-04T13:42:00Z">
              <w:r w:rsidRPr="00883EB3">
                <w:rPr>
                  <w:rFonts w:ascii="Arial" w:eastAsia="Times New Roman" w:hAnsi="Arial" w:cs="Arial"/>
                  <w:color w:val="333333"/>
                  <w:sz w:val="21"/>
                  <w:szCs w:val="21"/>
                  <w:lang w:eastAsia="da-DK"/>
                </w:rPr>
                <w:t xml:space="preserve">50-61 </w:t>
              </w:r>
            </w:ins>
          </w:p>
        </w:tc>
        <w:tc>
          <w:tcPr>
            <w:tcW w:w="0" w:type="auto"/>
            <w:tcBorders>
              <w:bottom w:val="dotted" w:sz="6" w:space="0" w:color="29378F"/>
            </w:tcBorders>
            <w:hideMark/>
          </w:tcPr>
          <w:p w:rsidR="00883EB3" w:rsidRPr="00883EB3" w:rsidRDefault="00883EB3" w:rsidP="00883EB3">
            <w:pPr>
              <w:spacing w:line="256" w:lineRule="atLeast"/>
              <w:rPr>
                <w:ins w:id="115" w:author="jbre" w:date="2017-01-04T13:42:00Z"/>
                <w:rFonts w:ascii="Arial" w:eastAsia="Times New Roman" w:hAnsi="Arial" w:cs="Arial"/>
                <w:color w:val="333333"/>
                <w:sz w:val="21"/>
                <w:szCs w:val="21"/>
                <w:lang w:eastAsia="da-DK"/>
              </w:rPr>
            </w:pPr>
            <w:ins w:id="116" w:author="jbre" w:date="2017-01-04T13:42:00Z">
              <w:r w:rsidRPr="00883EB3">
                <w:rPr>
                  <w:rFonts w:ascii="Arial" w:eastAsia="Times New Roman" w:hAnsi="Arial" w:cs="Arial"/>
                  <w:color w:val="333333"/>
                  <w:sz w:val="21"/>
                  <w:szCs w:val="21"/>
                  <w:lang w:eastAsia="da-DK"/>
                </w:rPr>
                <w:t xml:space="preserve">31-39 </w:t>
              </w:r>
            </w:ins>
          </w:p>
        </w:tc>
        <w:tc>
          <w:tcPr>
            <w:tcW w:w="0" w:type="auto"/>
            <w:tcBorders>
              <w:bottom w:val="dotted" w:sz="6" w:space="0" w:color="29378F"/>
            </w:tcBorders>
            <w:hideMark/>
          </w:tcPr>
          <w:p w:rsidR="00883EB3" w:rsidRPr="00883EB3" w:rsidRDefault="00883EB3" w:rsidP="00883EB3">
            <w:pPr>
              <w:spacing w:line="256" w:lineRule="atLeast"/>
              <w:rPr>
                <w:ins w:id="117" w:author="jbre" w:date="2017-01-04T13:42:00Z"/>
                <w:rFonts w:ascii="Arial" w:eastAsia="Times New Roman" w:hAnsi="Arial" w:cs="Arial"/>
                <w:color w:val="333333"/>
                <w:sz w:val="21"/>
                <w:szCs w:val="21"/>
                <w:lang w:eastAsia="da-DK"/>
              </w:rPr>
            </w:pPr>
            <w:ins w:id="118" w:author="jbre" w:date="2017-01-04T13:42:00Z">
              <w:r w:rsidRPr="00883EB3">
                <w:rPr>
                  <w:rFonts w:ascii="Arial" w:eastAsia="Times New Roman" w:hAnsi="Arial" w:cs="Arial"/>
                  <w:color w:val="333333"/>
                  <w:sz w:val="21"/>
                  <w:szCs w:val="21"/>
                  <w:lang w:eastAsia="da-DK"/>
                </w:rPr>
                <w:t xml:space="preserve">Stiv kuling </w:t>
              </w:r>
            </w:ins>
          </w:p>
        </w:tc>
        <w:tc>
          <w:tcPr>
            <w:tcW w:w="0" w:type="auto"/>
            <w:tcBorders>
              <w:bottom w:val="dotted" w:sz="6" w:space="0" w:color="29378F"/>
            </w:tcBorders>
            <w:hideMark/>
          </w:tcPr>
          <w:p w:rsidR="00883EB3" w:rsidRPr="00883EB3" w:rsidRDefault="00883EB3" w:rsidP="00883EB3">
            <w:pPr>
              <w:spacing w:line="256" w:lineRule="atLeast"/>
              <w:rPr>
                <w:ins w:id="119" w:author="jbre" w:date="2017-01-04T13:42:00Z"/>
                <w:rFonts w:ascii="Arial" w:eastAsia="Times New Roman" w:hAnsi="Arial" w:cs="Arial"/>
                <w:color w:val="333333"/>
                <w:sz w:val="21"/>
                <w:szCs w:val="21"/>
                <w:lang w:eastAsia="da-DK"/>
              </w:rPr>
            </w:pPr>
            <w:ins w:id="120" w:author="jbre" w:date="2017-01-04T13:42:00Z">
              <w:r w:rsidRPr="00883EB3">
                <w:rPr>
                  <w:rFonts w:ascii="Arial" w:eastAsia="Times New Roman" w:hAnsi="Arial" w:cs="Arial"/>
                  <w:color w:val="333333"/>
                  <w:sz w:val="21"/>
                  <w:szCs w:val="21"/>
                  <w:lang w:eastAsia="da-DK"/>
                </w:rPr>
                <w:t xml:space="preserve">Større træer bevæger </w:t>
              </w:r>
              <w:r w:rsidRPr="00883EB3">
                <w:rPr>
                  <w:rFonts w:ascii="Arial" w:eastAsia="Times New Roman" w:hAnsi="Arial" w:cs="Arial"/>
                  <w:color w:val="333333"/>
                  <w:sz w:val="21"/>
                  <w:szCs w:val="21"/>
                  <w:lang w:eastAsia="da-DK"/>
                </w:rPr>
                <w:br/>
                <w:t>sig - trættende at gå</w:t>
              </w:r>
              <w:r w:rsidRPr="00883EB3">
                <w:rPr>
                  <w:rFonts w:ascii="Arial" w:eastAsia="Times New Roman" w:hAnsi="Arial" w:cs="Arial"/>
                  <w:color w:val="333333"/>
                  <w:sz w:val="21"/>
                  <w:szCs w:val="21"/>
                  <w:lang w:eastAsia="da-DK"/>
                </w:rPr>
                <w:br/>
                <w:t xml:space="preserve">mod vinden </w:t>
              </w:r>
            </w:ins>
          </w:p>
        </w:tc>
        <w:tc>
          <w:tcPr>
            <w:tcW w:w="0" w:type="auto"/>
            <w:tcBorders>
              <w:bottom w:val="dotted" w:sz="6" w:space="0" w:color="29378F"/>
            </w:tcBorders>
            <w:hideMark/>
          </w:tcPr>
          <w:p w:rsidR="00883EB3" w:rsidRPr="00883EB3" w:rsidRDefault="00883EB3" w:rsidP="00883EB3">
            <w:pPr>
              <w:spacing w:line="256" w:lineRule="atLeast"/>
              <w:rPr>
                <w:ins w:id="121" w:author="jbre" w:date="2017-01-04T13:42:00Z"/>
                <w:rFonts w:ascii="Arial" w:eastAsia="Times New Roman" w:hAnsi="Arial" w:cs="Arial"/>
                <w:color w:val="333333"/>
                <w:sz w:val="21"/>
                <w:szCs w:val="21"/>
                <w:lang w:eastAsia="da-DK"/>
              </w:rPr>
            </w:pPr>
            <w:ins w:id="122" w:author="jbre" w:date="2017-01-04T13:42:00Z">
              <w:r w:rsidRPr="00883EB3">
                <w:rPr>
                  <w:rFonts w:ascii="Arial" w:eastAsia="Times New Roman" w:hAnsi="Arial" w:cs="Arial"/>
                  <w:color w:val="333333"/>
                  <w:sz w:val="21"/>
                  <w:szCs w:val="21"/>
                  <w:lang w:eastAsia="da-DK"/>
                </w:rPr>
                <w:t xml:space="preserve">Hvidt skum fra brydende </w:t>
              </w:r>
              <w:r w:rsidRPr="00883EB3">
                <w:rPr>
                  <w:rFonts w:ascii="Arial" w:eastAsia="Times New Roman" w:hAnsi="Arial" w:cs="Arial"/>
                  <w:color w:val="333333"/>
                  <w:sz w:val="21"/>
                  <w:szCs w:val="21"/>
                  <w:lang w:eastAsia="da-DK"/>
                </w:rPr>
                <w:br/>
                <w:t xml:space="preserve">bølger føres i striber i </w:t>
              </w:r>
              <w:r w:rsidRPr="00883EB3">
                <w:rPr>
                  <w:rFonts w:ascii="Arial" w:eastAsia="Times New Roman" w:hAnsi="Arial" w:cs="Arial"/>
                  <w:color w:val="333333"/>
                  <w:sz w:val="21"/>
                  <w:szCs w:val="21"/>
                  <w:lang w:eastAsia="da-DK"/>
                </w:rPr>
                <w:br/>
                <w:t xml:space="preserve">vindens retning </w:t>
              </w:r>
            </w:ins>
          </w:p>
        </w:tc>
      </w:tr>
      <w:tr w:rsidR="00883EB3" w:rsidRPr="00883EB3" w:rsidTr="00883EB3">
        <w:trPr>
          <w:ins w:id="123" w:author="jbre" w:date="2017-01-04T13:42:00Z"/>
        </w:trPr>
        <w:tc>
          <w:tcPr>
            <w:tcW w:w="0" w:type="auto"/>
            <w:tcBorders>
              <w:bottom w:val="dotted" w:sz="6" w:space="0" w:color="29378F"/>
            </w:tcBorders>
            <w:hideMark/>
          </w:tcPr>
          <w:p w:rsidR="00883EB3" w:rsidRPr="00883EB3" w:rsidRDefault="00883EB3" w:rsidP="00883EB3">
            <w:pPr>
              <w:spacing w:line="256" w:lineRule="atLeast"/>
              <w:rPr>
                <w:ins w:id="124" w:author="jbre" w:date="2017-01-04T13:42:00Z"/>
                <w:rFonts w:ascii="Arial" w:eastAsia="Times New Roman" w:hAnsi="Arial" w:cs="Arial"/>
                <w:color w:val="333333"/>
                <w:sz w:val="21"/>
                <w:szCs w:val="21"/>
                <w:lang w:eastAsia="da-DK"/>
              </w:rPr>
            </w:pPr>
            <w:ins w:id="125" w:author="jbre" w:date="2017-01-04T13:42:00Z">
              <w:r w:rsidRPr="00883EB3">
                <w:rPr>
                  <w:rFonts w:ascii="Arial" w:eastAsia="Times New Roman" w:hAnsi="Arial" w:cs="Arial"/>
                  <w:color w:val="333333"/>
                  <w:sz w:val="21"/>
                  <w:szCs w:val="21"/>
                  <w:lang w:eastAsia="da-DK"/>
                </w:rPr>
                <w:t xml:space="preserve">6 </w:t>
              </w:r>
            </w:ins>
          </w:p>
        </w:tc>
        <w:tc>
          <w:tcPr>
            <w:tcW w:w="0" w:type="auto"/>
            <w:tcBorders>
              <w:bottom w:val="dotted" w:sz="6" w:space="0" w:color="29378F"/>
            </w:tcBorders>
            <w:hideMark/>
          </w:tcPr>
          <w:p w:rsidR="00883EB3" w:rsidRPr="00883EB3" w:rsidRDefault="00883EB3" w:rsidP="00883EB3">
            <w:pPr>
              <w:spacing w:line="256" w:lineRule="atLeast"/>
              <w:rPr>
                <w:ins w:id="126" w:author="jbre" w:date="2017-01-04T13:42:00Z"/>
                <w:rFonts w:ascii="Arial" w:eastAsia="Times New Roman" w:hAnsi="Arial" w:cs="Arial"/>
                <w:color w:val="333333"/>
                <w:sz w:val="21"/>
                <w:szCs w:val="21"/>
                <w:lang w:eastAsia="da-DK"/>
              </w:rPr>
            </w:pPr>
            <w:ins w:id="127" w:author="jbre" w:date="2017-01-04T13:42:00Z">
              <w:r w:rsidRPr="00883EB3">
                <w:rPr>
                  <w:rFonts w:ascii="Arial" w:eastAsia="Times New Roman" w:hAnsi="Arial" w:cs="Arial"/>
                  <w:color w:val="333333"/>
                  <w:sz w:val="21"/>
                  <w:szCs w:val="21"/>
                  <w:lang w:eastAsia="da-DK"/>
                </w:rPr>
                <w:t xml:space="preserve">10,8-13,8 </w:t>
              </w:r>
            </w:ins>
          </w:p>
        </w:tc>
        <w:tc>
          <w:tcPr>
            <w:tcW w:w="0" w:type="auto"/>
            <w:tcBorders>
              <w:bottom w:val="dotted" w:sz="6" w:space="0" w:color="29378F"/>
            </w:tcBorders>
            <w:hideMark/>
          </w:tcPr>
          <w:p w:rsidR="00883EB3" w:rsidRPr="00883EB3" w:rsidRDefault="00883EB3" w:rsidP="00883EB3">
            <w:pPr>
              <w:spacing w:line="256" w:lineRule="atLeast"/>
              <w:rPr>
                <w:ins w:id="128" w:author="jbre" w:date="2017-01-04T13:42:00Z"/>
                <w:rFonts w:ascii="Arial" w:eastAsia="Times New Roman" w:hAnsi="Arial" w:cs="Arial"/>
                <w:color w:val="333333"/>
                <w:sz w:val="21"/>
                <w:szCs w:val="21"/>
                <w:lang w:eastAsia="da-DK"/>
              </w:rPr>
            </w:pPr>
            <w:ins w:id="129" w:author="jbre" w:date="2017-01-04T13:42:00Z">
              <w:r w:rsidRPr="00883EB3">
                <w:rPr>
                  <w:rFonts w:ascii="Arial" w:eastAsia="Times New Roman" w:hAnsi="Arial" w:cs="Arial"/>
                  <w:color w:val="333333"/>
                  <w:sz w:val="21"/>
                  <w:szCs w:val="21"/>
                  <w:lang w:eastAsia="da-DK"/>
                </w:rPr>
                <w:t xml:space="preserve">22-27 </w:t>
              </w:r>
            </w:ins>
          </w:p>
        </w:tc>
        <w:tc>
          <w:tcPr>
            <w:tcW w:w="0" w:type="auto"/>
            <w:tcBorders>
              <w:bottom w:val="dotted" w:sz="6" w:space="0" w:color="29378F"/>
            </w:tcBorders>
            <w:hideMark/>
          </w:tcPr>
          <w:p w:rsidR="00883EB3" w:rsidRPr="00883EB3" w:rsidRDefault="00883EB3" w:rsidP="00883EB3">
            <w:pPr>
              <w:spacing w:line="256" w:lineRule="atLeast"/>
              <w:rPr>
                <w:ins w:id="130" w:author="jbre" w:date="2017-01-04T13:42:00Z"/>
                <w:rFonts w:ascii="Arial" w:eastAsia="Times New Roman" w:hAnsi="Arial" w:cs="Arial"/>
                <w:color w:val="333333"/>
                <w:sz w:val="21"/>
                <w:szCs w:val="21"/>
                <w:lang w:eastAsia="da-DK"/>
              </w:rPr>
            </w:pPr>
            <w:ins w:id="131" w:author="jbre" w:date="2017-01-04T13:42:00Z">
              <w:r w:rsidRPr="00883EB3">
                <w:rPr>
                  <w:rFonts w:ascii="Arial" w:eastAsia="Times New Roman" w:hAnsi="Arial" w:cs="Arial"/>
                  <w:color w:val="333333"/>
                  <w:sz w:val="21"/>
                  <w:szCs w:val="21"/>
                  <w:lang w:eastAsia="da-DK"/>
                </w:rPr>
                <w:t xml:space="preserve">39-49 </w:t>
              </w:r>
            </w:ins>
          </w:p>
        </w:tc>
        <w:tc>
          <w:tcPr>
            <w:tcW w:w="0" w:type="auto"/>
            <w:tcBorders>
              <w:bottom w:val="dotted" w:sz="6" w:space="0" w:color="29378F"/>
            </w:tcBorders>
            <w:hideMark/>
          </w:tcPr>
          <w:p w:rsidR="00883EB3" w:rsidRPr="00883EB3" w:rsidRDefault="00883EB3" w:rsidP="00883EB3">
            <w:pPr>
              <w:spacing w:line="256" w:lineRule="atLeast"/>
              <w:rPr>
                <w:ins w:id="132" w:author="jbre" w:date="2017-01-04T13:42:00Z"/>
                <w:rFonts w:ascii="Arial" w:eastAsia="Times New Roman" w:hAnsi="Arial" w:cs="Arial"/>
                <w:color w:val="333333"/>
                <w:sz w:val="21"/>
                <w:szCs w:val="21"/>
                <w:lang w:eastAsia="da-DK"/>
              </w:rPr>
            </w:pPr>
            <w:ins w:id="133" w:author="jbre" w:date="2017-01-04T13:42:00Z">
              <w:r w:rsidRPr="00883EB3">
                <w:rPr>
                  <w:rFonts w:ascii="Arial" w:eastAsia="Times New Roman" w:hAnsi="Arial" w:cs="Arial"/>
                  <w:color w:val="333333"/>
                  <w:sz w:val="21"/>
                  <w:szCs w:val="21"/>
                  <w:lang w:eastAsia="da-DK"/>
                </w:rPr>
                <w:t xml:space="preserve">24-31 </w:t>
              </w:r>
            </w:ins>
          </w:p>
        </w:tc>
        <w:tc>
          <w:tcPr>
            <w:tcW w:w="0" w:type="auto"/>
            <w:tcBorders>
              <w:bottom w:val="dotted" w:sz="6" w:space="0" w:color="29378F"/>
            </w:tcBorders>
            <w:hideMark/>
          </w:tcPr>
          <w:p w:rsidR="00883EB3" w:rsidRPr="00883EB3" w:rsidRDefault="00883EB3" w:rsidP="00883EB3">
            <w:pPr>
              <w:spacing w:line="256" w:lineRule="atLeast"/>
              <w:rPr>
                <w:ins w:id="134" w:author="jbre" w:date="2017-01-04T13:42:00Z"/>
                <w:rFonts w:ascii="Arial" w:eastAsia="Times New Roman" w:hAnsi="Arial" w:cs="Arial"/>
                <w:color w:val="333333"/>
                <w:sz w:val="21"/>
                <w:szCs w:val="21"/>
                <w:lang w:eastAsia="da-DK"/>
              </w:rPr>
            </w:pPr>
            <w:ins w:id="135" w:author="jbre" w:date="2017-01-04T13:42:00Z">
              <w:r w:rsidRPr="00883EB3">
                <w:rPr>
                  <w:rFonts w:ascii="Arial" w:eastAsia="Times New Roman" w:hAnsi="Arial" w:cs="Arial"/>
                  <w:color w:val="333333"/>
                  <w:sz w:val="21"/>
                  <w:szCs w:val="21"/>
                  <w:lang w:eastAsia="da-DK"/>
                </w:rPr>
                <w:t xml:space="preserve">Hård vind </w:t>
              </w:r>
            </w:ins>
          </w:p>
        </w:tc>
        <w:tc>
          <w:tcPr>
            <w:tcW w:w="0" w:type="auto"/>
            <w:tcBorders>
              <w:bottom w:val="dotted" w:sz="6" w:space="0" w:color="29378F"/>
            </w:tcBorders>
            <w:hideMark/>
          </w:tcPr>
          <w:p w:rsidR="00883EB3" w:rsidRPr="00883EB3" w:rsidRDefault="00883EB3" w:rsidP="00883EB3">
            <w:pPr>
              <w:spacing w:line="256" w:lineRule="atLeast"/>
              <w:rPr>
                <w:ins w:id="136" w:author="jbre" w:date="2017-01-04T13:42:00Z"/>
                <w:rFonts w:ascii="Arial" w:eastAsia="Times New Roman" w:hAnsi="Arial" w:cs="Arial"/>
                <w:color w:val="333333"/>
                <w:sz w:val="21"/>
                <w:szCs w:val="21"/>
                <w:lang w:eastAsia="da-DK"/>
              </w:rPr>
            </w:pPr>
            <w:ins w:id="137" w:author="jbre" w:date="2017-01-04T13:42:00Z">
              <w:r w:rsidRPr="00883EB3">
                <w:rPr>
                  <w:rFonts w:ascii="Arial" w:eastAsia="Times New Roman" w:hAnsi="Arial" w:cs="Arial"/>
                  <w:color w:val="333333"/>
                  <w:sz w:val="21"/>
                  <w:szCs w:val="21"/>
                  <w:lang w:eastAsia="da-DK"/>
                </w:rPr>
                <w:t xml:space="preserve">Store grene bevæger sig </w:t>
              </w:r>
            </w:ins>
          </w:p>
        </w:tc>
        <w:tc>
          <w:tcPr>
            <w:tcW w:w="0" w:type="auto"/>
            <w:tcBorders>
              <w:bottom w:val="dotted" w:sz="6" w:space="0" w:color="29378F"/>
            </w:tcBorders>
            <w:hideMark/>
          </w:tcPr>
          <w:p w:rsidR="00883EB3" w:rsidRPr="00883EB3" w:rsidRDefault="00883EB3" w:rsidP="00883EB3">
            <w:pPr>
              <w:spacing w:line="256" w:lineRule="atLeast"/>
              <w:rPr>
                <w:ins w:id="138" w:author="jbre" w:date="2017-01-04T13:42:00Z"/>
                <w:rFonts w:ascii="Arial" w:eastAsia="Times New Roman" w:hAnsi="Arial" w:cs="Arial"/>
                <w:color w:val="333333"/>
                <w:sz w:val="21"/>
                <w:szCs w:val="21"/>
                <w:lang w:eastAsia="da-DK"/>
              </w:rPr>
            </w:pPr>
            <w:ins w:id="139" w:author="jbre" w:date="2017-01-04T13:42:00Z">
              <w:r w:rsidRPr="00883EB3">
                <w:rPr>
                  <w:rFonts w:ascii="Arial" w:eastAsia="Times New Roman" w:hAnsi="Arial" w:cs="Arial"/>
                  <w:color w:val="333333"/>
                  <w:sz w:val="21"/>
                  <w:szCs w:val="21"/>
                  <w:lang w:eastAsia="da-DK"/>
                </w:rPr>
                <w:t>Store bølger - hvide</w:t>
              </w:r>
              <w:r w:rsidRPr="00883EB3">
                <w:rPr>
                  <w:rFonts w:ascii="Arial" w:eastAsia="Times New Roman" w:hAnsi="Arial" w:cs="Arial"/>
                  <w:color w:val="333333"/>
                  <w:sz w:val="21"/>
                  <w:szCs w:val="21"/>
                  <w:lang w:eastAsia="da-DK"/>
                </w:rPr>
                <w:br/>
              </w:r>
              <w:proofErr w:type="gramStart"/>
              <w:r w:rsidRPr="00883EB3">
                <w:rPr>
                  <w:rFonts w:ascii="Arial" w:eastAsia="Times New Roman" w:hAnsi="Arial" w:cs="Arial"/>
                  <w:color w:val="333333"/>
                  <w:sz w:val="21"/>
                  <w:szCs w:val="21"/>
                  <w:lang w:eastAsia="da-DK"/>
                </w:rPr>
                <w:t>skumtoppe</w:t>
              </w:r>
              <w:proofErr w:type="gramEnd"/>
              <w:r w:rsidRPr="00883EB3">
                <w:rPr>
                  <w:rFonts w:ascii="Arial" w:eastAsia="Times New Roman" w:hAnsi="Arial" w:cs="Arial"/>
                  <w:color w:val="333333"/>
                  <w:sz w:val="21"/>
                  <w:szCs w:val="21"/>
                  <w:lang w:eastAsia="da-DK"/>
                </w:rPr>
                <w:t xml:space="preserve"> overalt </w:t>
              </w:r>
            </w:ins>
          </w:p>
        </w:tc>
      </w:tr>
      <w:tr w:rsidR="00883EB3" w:rsidRPr="00883EB3" w:rsidTr="00883EB3">
        <w:trPr>
          <w:ins w:id="140" w:author="jbre" w:date="2017-01-04T13:42:00Z"/>
        </w:trPr>
        <w:tc>
          <w:tcPr>
            <w:tcW w:w="0" w:type="auto"/>
            <w:tcBorders>
              <w:bottom w:val="dotted" w:sz="6" w:space="0" w:color="29378F"/>
            </w:tcBorders>
            <w:hideMark/>
          </w:tcPr>
          <w:p w:rsidR="00883EB3" w:rsidRPr="00883EB3" w:rsidRDefault="00883EB3" w:rsidP="00883EB3">
            <w:pPr>
              <w:spacing w:line="256" w:lineRule="atLeast"/>
              <w:rPr>
                <w:ins w:id="141" w:author="jbre" w:date="2017-01-04T13:42:00Z"/>
                <w:rFonts w:ascii="Arial" w:eastAsia="Times New Roman" w:hAnsi="Arial" w:cs="Arial"/>
                <w:color w:val="333333"/>
                <w:sz w:val="21"/>
                <w:szCs w:val="21"/>
                <w:lang w:eastAsia="da-DK"/>
              </w:rPr>
            </w:pPr>
            <w:ins w:id="142" w:author="jbre" w:date="2017-01-04T13:42:00Z">
              <w:r w:rsidRPr="00883EB3">
                <w:rPr>
                  <w:rFonts w:ascii="Arial" w:eastAsia="Times New Roman" w:hAnsi="Arial" w:cs="Arial"/>
                  <w:color w:val="333333"/>
                  <w:sz w:val="21"/>
                  <w:szCs w:val="21"/>
                  <w:lang w:eastAsia="da-DK"/>
                </w:rPr>
                <w:t xml:space="preserve">5 </w:t>
              </w:r>
            </w:ins>
          </w:p>
        </w:tc>
        <w:tc>
          <w:tcPr>
            <w:tcW w:w="0" w:type="auto"/>
            <w:tcBorders>
              <w:bottom w:val="dotted" w:sz="6" w:space="0" w:color="29378F"/>
            </w:tcBorders>
            <w:hideMark/>
          </w:tcPr>
          <w:p w:rsidR="00883EB3" w:rsidRPr="00883EB3" w:rsidRDefault="00883EB3" w:rsidP="00883EB3">
            <w:pPr>
              <w:spacing w:line="256" w:lineRule="atLeast"/>
              <w:rPr>
                <w:ins w:id="143" w:author="jbre" w:date="2017-01-04T13:42:00Z"/>
                <w:rFonts w:ascii="Arial" w:eastAsia="Times New Roman" w:hAnsi="Arial" w:cs="Arial"/>
                <w:color w:val="333333"/>
                <w:sz w:val="21"/>
                <w:szCs w:val="21"/>
                <w:lang w:eastAsia="da-DK"/>
              </w:rPr>
            </w:pPr>
            <w:ins w:id="144" w:author="jbre" w:date="2017-01-04T13:42:00Z">
              <w:r w:rsidRPr="00883EB3">
                <w:rPr>
                  <w:rFonts w:ascii="Arial" w:eastAsia="Times New Roman" w:hAnsi="Arial" w:cs="Arial"/>
                  <w:color w:val="333333"/>
                  <w:sz w:val="21"/>
                  <w:szCs w:val="21"/>
                  <w:lang w:eastAsia="da-DK"/>
                </w:rPr>
                <w:t xml:space="preserve">8,0-10,7 </w:t>
              </w:r>
            </w:ins>
          </w:p>
        </w:tc>
        <w:tc>
          <w:tcPr>
            <w:tcW w:w="0" w:type="auto"/>
            <w:tcBorders>
              <w:bottom w:val="dotted" w:sz="6" w:space="0" w:color="29378F"/>
            </w:tcBorders>
            <w:hideMark/>
          </w:tcPr>
          <w:p w:rsidR="00883EB3" w:rsidRPr="00883EB3" w:rsidRDefault="00883EB3" w:rsidP="00883EB3">
            <w:pPr>
              <w:spacing w:line="256" w:lineRule="atLeast"/>
              <w:rPr>
                <w:ins w:id="145" w:author="jbre" w:date="2017-01-04T13:42:00Z"/>
                <w:rFonts w:ascii="Arial" w:eastAsia="Times New Roman" w:hAnsi="Arial" w:cs="Arial"/>
                <w:color w:val="333333"/>
                <w:sz w:val="21"/>
                <w:szCs w:val="21"/>
                <w:lang w:eastAsia="da-DK"/>
              </w:rPr>
            </w:pPr>
            <w:ins w:id="146" w:author="jbre" w:date="2017-01-04T13:42:00Z">
              <w:r w:rsidRPr="00883EB3">
                <w:rPr>
                  <w:rFonts w:ascii="Arial" w:eastAsia="Times New Roman" w:hAnsi="Arial" w:cs="Arial"/>
                  <w:color w:val="333333"/>
                  <w:sz w:val="21"/>
                  <w:szCs w:val="21"/>
                  <w:lang w:eastAsia="da-DK"/>
                </w:rPr>
                <w:t xml:space="preserve">17-21 </w:t>
              </w:r>
            </w:ins>
          </w:p>
        </w:tc>
        <w:tc>
          <w:tcPr>
            <w:tcW w:w="0" w:type="auto"/>
            <w:tcBorders>
              <w:bottom w:val="dotted" w:sz="6" w:space="0" w:color="29378F"/>
            </w:tcBorders>
            <w:hideMark/>
          </w:tcPr>
          <w:p w:rsidR="00883EB3" w:rsidRPr="00883EB3" w:rsidRDefault="00883EB3" w:rsidP="00883EB3">
            <w:pPr>
              <w:spacing w:line="256" w:lineRule="atLeast"/>
              <w:rPr>
                <w:ins w:id="147" w:author="jbre" w:date="2017-01-04T13:42:00Z"/>
                <w:rFonts w:ascii="Arial" w:eastAsia="Times New Roman" w:hAnsi="Arial" w:cs="Arial"/>
                <w:color w:val="333333"/>
                <w:sz w:val="21"/>
                <w:szCs w:val="21"/>
                <w:lang w:eastAsia="da-DK"/>
              </w:rPr>
            </w:pPr>
            <w:ins w:id="148" w:author="jbre" w:date="2017-01-04T13:42:00Z">
              <w:r w:rsidRPr="00883EB3">
                <w:rPr>
                  <w:rFonts w:ascii="Arial" w:eastAsia="Times New Roman" w:hAnsi="Arial" w:cs="Arial"/>
                  <w:color w:val="333333"/>
                  <w:sz w:val="21"/>
                  <w:szCs w:val="21"/>
                  <w:lang w:eastAsia="da-DK"/>
                </w:rPr>
                <w:t xml:space="preserve">29-38 </w:t>
              </w:r>
            </w:ins>
          </w:p>
        </w:tc>
        <w:tc>
          <w:tcPr>
            <w:tcW w:w="0" w:type="auto"/>
            <w:tcBorders>
              <w:bottom w:val="dotted" w:sz="6" w:space="0" w:color="29378F"/>
            </w:tcBorders>
            <w:hideMark/>
          </w:tcPr>
          <w:p w:rsidR="00883EB3" w:rsidRPr="00883EB3" w:rsidRDefault="00883EB3" w:rsidP="00883EB3">
            <w:pPr>
              <w:spacing w:line="256" w:lineRule="atLeast"/>
              <w:rPr>
                <w:ins w:id="149" w:author="jbre" w:date="2017-01-04T13:42:00Z"/>
                <w:rFonts w:ascii="Arial" w:eastAsia="Times New Roman" w:hAnsi="Arial" w:cs="Arial"/>
                <w:color w:val="333333"/>
                <w:sz w:val="21"/>
                <w:szCs w:val="21"/>
                <w:lang w:eastAsia="da-DK"/>
              </w:rPr>
            </w:pPr>
            <w:ins w:id="150" w:author="jbre" w:date="2017-01-04T13:42:00Z">
              <w:r w:rsidRPr="00883EB3">
                <w:rPr>
                  <w:rFonts w:ascii="Arial" w:eastAsia="Times New Roman" w:hAnsi="Arial" w:cs="Arial"/>
                  <w:color w:val="333333"/>
                  <w:sz w:val="21"/>
                  <w:szCs w:val="21"/>
                  <w:lang w:eastAsia="da-DK"/>
                </w:rPr>
                <w:t xml:space="preserve">18-24 </w:t>
              </w:r>
            </w:ins>
          </w:p>
        </w:tc>
        <w:tc>
          <w:tcPr>
            <w:tcW w:w="0" w:type="auto"/>
            <w:tcBorders>
              <w:bottom w:val="dotted" w:sz="6" w:space="0" w:color="29378F"/>
            </w:tcBorders>
            <w:hideMark/>
          </w:tcPr>
          <w:p w:rsidR="00883EB3" w:rsidRPr="00883EB3" w:rsidRDefault="00883EB3" w:rsidP="00883EB3">
            <w:pPr>
              <w:spacing w:line="256" w:lineRule="atLeast"/>
              <w:rPr>
                <w:ins w:id="151" w:author="jbre" w:date="2017-01-04T13:42:00Z"/>
                <w:rFonts w:ascii="Arial" w:eastAsia="Times New Roman" w:hAnsi="Arial" w:cs="Arial"/>
                <w:color w:val="333333"/>
                <w:sz w:val="21"/>
                <w:szCs w:val="21"/>
                <w:lang w:eastAsia="da-DK"/>
              </w:rPr>
            </w:pPr>
            <w:ins w:id="152" w:author="jbre" w:date="2017-01-04T13:42:00Z">
              <w:r w:rsidRPr="00883EB3">
                <w:rPr>
                  <w:rFonts w:ascii="Arial" w:eastAsia="Times New Roman" w:hAnsi="Arial" w:cs="Arial"/>
                  <w:color w:val="333333"/>
                  <w:sz w:val="21"/>
                  <w:szCs w:val="21"/>
                  <w:lang w:eastAsia="da-DK"/>
                </w:rPr>
                <w:t xml:space="preserve">Frisk vind </w:t>
              </w:r>
            </w:ins>
          </w:p>
        </w:tc>
        <w:tc>
          <w:tcPr>
            <w:tcW w:w="0" w:type="auto"/>
            <w:tcBorders>
              <w:bottom w:val="dotted" w:sz="6" w:space="0" w:color="29378F"/>
            </w:tcBorders>
            <w:hideMark/>
          </w:tcPr>
          <w:p w:rsidR="00883EB3" w:rsidRPr="00883EB3" w:rsidRDefault="00883EB3" w:rsidP="00883EB3">
            <w:pPr>
              <w:spacing w:line="256" w:lineRule="atLeast"/>
              <w:rPr>
                <w:ins w:id="153" w:author="jbre" w:date="2017-01-04T13:42:00Z"/>
                <w:rFonts w:ascii="Arial" w:eastAsia="Times New Roman" w:hAnsi="Arial" w:cs="Arial"/>
                <w:color w:val="333333"/>
                <w:sz w:val="21"/>
                <w:szCs w:val="21"/>
                <w:lang w:eastAsia="da-DK"/>
              </w:rPr>
            </w:pPr>
            <w:ins w:id="154" w:author="jbre" w:date="2017-01-04T13:42:00Z">
              <w:r w:rsidRPr="00883EB3">
                <w:rPr>
                  <w:rFonts w:ascii="Arial" w:eastAsia="Times New Roman" w:hAnsi="Arial" w:cs="Arial"/>
                  <w:color w:val="333333"/>
                  <w:sz w:val="21"/>
                  <w:szCs w:val="21"/>
                  <w:lang w:eastAsia="da-DK"/>
                </w:rPr>
                <w:t xml:space="preserve">Små løvtræer svajer lidt </w:t>
              </w:r>
            </w:ins>
          </w:p>
        </w:tc>
        <w:tc>
          <w:tcPr>
            <w:tcW w:w="0" w:type="auto"/>
            <w:tcBorders>
              <w:bottom w:val="dotted" w:sz="6" w:space="0" w:color="29378F"/>
            </w:tcBorders>
            <w:hideMark/>
          </w:tcPr>
          <w:p w:rsidR="00883EB3" w:rsidRPr="00883EB3" w:rsidRDefault="00883EB3" w:rsidP="00883EB3">
            <w:pPr>
              <w:spacing w:line="256" w:lineRule="atLeast"/>
              <w:rPr>
                <w:ins w:id="155" w:author="jbre" w:date="2017-01-04T13:42:00Z"/>
                <w:rFonts w:ascii="Arial" w:eastAsia="Times New Roman" w:hAnsi="Arial" w:cs="Arial"/>
                <w:color w:val="333333"/>
                <w:sz w:val="21"/>
                <w:szCs w:val="21"/>
                <w:lang w:eastAsia="da-DK"/>
              </w:rPr>
            </w:pPr>
            <w:ins w:id="156" w:author="jbre" w:date="2017-01-04T13:42:00Z">
              <w:r w:rsidRPr="00883EB3">
                <w:rPr>
                  <w:rFonts w:ascii="Arial" w:eastAsia="Times New Roman" w:hAnsi="Arial" w:cs="Arial"/>
                  <w:color w:val="333333"/>
                  <w:sz w:val="21"/>
                  <w:szCs w:val="21"/>
                  <w:lang w:eastAsia="da-DK"/>
                </w:rPr>
                <w:t>Middelstore langagtige</w:t>
              </w:r>
              <w:r w:rsidRPr="00883EB3">
                <w:rPr>
                  <w:rFonts w:ascii="Arial" w:eastAsia="Times New Roman" w:hAnsi="Arial" w:cs="Arial"/>
                  <w:color w:val="333333"/>
                  <w:sz w:val="21"/>
                  <w:szCs w:val="21"/>
                  <w:lang w:eastAsia="da-DK"/>
                </w:rPr>
                <w:br/>
                <w:t>bølger med mange skum-</w:t>
              </w:r>
              <w:r w:rsidRPr="00883EB3">
                <w:rPr>
                  <w:rFonts w:ascii="Arial" w:eastAsia="Times New Roman" w:hAnsi="Arial" w:cs="Arial"/>
                  <w:color w:val="333333"/>
                  <w:sz w:val="21"/>
                  <w:szCs w:val="21"/>
                  <w:lang w:eastAsia="da-DK"/>
                </w:rPr>
                <w:br/>
                <w:t xml:space="preserve">toppe, evt. skumsprøjt </w:t>
              </w:r>
            </w:ins>
          </w:p>
        </w:tc>
      </w:tr>
      <w:tr w:rsidR="00883EB3" w:rsidRPr="00883EB3" w:rsidTr="00883EB3">
        <w:trPr>
          <w:ins w:id="157" w:author="jbre" w:date="2017-01-04T13:42:00Z"/>
        </w:trPr>
        <w:tc>
          <w:tcPr>
            <w:tcW w:w="0" w:type="auto"/>
            <w:tcBorders>
              <w:bottom w:val="dotted" w:sz="6" w:space="0" w:color="29378F"/>
            </w:tcBorders>
            <w:hideMark/>
          </w:tcPr>
          <w:p w:rsidR="00883EB3" w:rsidRPr="00883EB3" w:rsidRDefault="00883EB3" w:rsidP="00883EB3">
            <w:pPr>
              <w:spacing w:line="256" w:lineRule="atLeast"/>
              <w:rPr>
                <w:ins w:id="158" w:author="jbre" w:date="2017-01-04T13:42:00Z"/>
                <w:rFonts w:ascii="Arial" w:eastAsia="Times New Roman" w:hAnsi="Arial" w:cs="Arial"/>
                <w:color w:val="333333"/>
                <w:sz w:val="21"/>
                <w:szCs w:val="21"/>
                <w:lang w:eastAsia="da-DK"/>
              </w:rPr>
            </w:pPr>
          </w:p>
        </w:tc>
        <w:tc>
          <w:tcPr>
            <w:tcW w:w="0" w:type="auto"/>
            <w:tcBorders>
              <w:bottom w:val="dotted" w:sz="6" w:space="0" w:color="29378F"/>
            </w:tcBorders>
            <w:hideMark/>
          </w:tcPr>
          <w:p w:rsidR="00883EB3" w:rsidRPr="00883EB3" w:rsidRDefault="00883EB3" w:rsidP="00883EB3">
            <w:pPr>
              <w:spacing w:line="256" w:lineRule="atLeast"/>
              <w:rPr>
                <w:ins w:id="159" w:author="jbre" w:date="2017-01-04T13:42:00Z"/>
                <w:rFonts w:ascii="Arial" w:eastAsia="Times New Roman" w:hAnsi="Arial" w:cs="Arial"/>
                <w:color w:val="333333"/>
                <w:sz w:val="21"/>
                <w:szCs w:val="21"/>
                <w:lang w:eastAsia="da-DK"/>
              </w:rPr>
            </w:pPr>
          </w:p>
        </w:tc>
        <w:tc>
          <w:tcPr>
            <w:tcW w:w="0" w:type="auto"/>
            <w:tcBorders>
              <w:bottom w:val="dotted" w:sz="6" w:space="0" w:color="29378F"/>
            </w:tcBorders>
            <w:hideMark/>
          </w:tcPr>
          <w:p w:rsidR="00883EB3" w:rsidRPr="00883EB3" w:rsidRDefault="00883EB3" w:rsidP="00883EB3">
            <w:pPr>
              <w:spacing w:line="256" w:lineRule="atLeast"/>
              <w:rPr>
                <w:ins w:id="160" w:author="jbre" w:date="2017-01-04T13:42:00Z"/>
                <w:rFonts w:ascii="Arial" w:eastAsia="Times New Roman" w:hAnsi="Arial" w:cs="Arial"/>
                <w:color w:val="333333"/>
                <w:sz w:val="21"/>
                <w:szCs w:val="21"/>
                <w:lang w:eastAsia="da-DK"/>
              </w:rPr>
            </w:pPr>
          </w:p>
        </w:tc>
        <w:tc>
          <w:tcPr>
            <w:tcW w:w="0" w:type="auto"/>
            <w:tcBorders>
              <w:bottom w:val="dotted" w:sz="6" w:space="0" w:color="29378F"/>
            </w:tcBorders>
            <w:hideMark/>
          </w:tcPr>
          <w:p w:rsidR="00883EB3" w:rsidRPr="00883EB3" w:rsidRDefault="00883EB3" w:rsidP="00883EB3">
            <w:pPr>
              <w:spacing w:line="256" w:lineRule="atLeast"/>
              <w:rPr>
                <w:ins w:id="161" w:author="jbre" w:date="2017-01-04T13:42:00Z"/>
                <w:rFonts w:ascii="Arial" w:eastAsia="Times New Roman" w:hAnsi="Arial" w:cs="Arial"/>
                <w:color w:val="333333"/>
                <w:sz w:val="21"/>
                <w:szCs w:val="21"/>
                <w:lang w:eastAsia="da-DK"/>
              </w:rPr>
            </w:pPr>
          </w:p>
        </w:tc>
        <w:tc>
          <w:tcPr>
            <w:tcW w:w="0" w:type="auto"/>
            <w:tcBorders>
              <w:bottom w:val="dotted" w:sz="6" w:space="0" w:color="29378F"/>
            </w:tcBorders>
            <w:hideMark/>
          </w:tcPr>
          <w:p w:rsidR="00883EB3" w:rsidRPr="00883EB3" w:rsidRDefault="00883EB3" w:rsidP="00883EB3">
            <w:pPr>
              <w:spacing w:line="256" w:lineRule="atLeast"/>
              <w:rPr>
                <w:ins w:id="162" w:author="jbre" w:date="2017-01-04T13:42:00Z"/>
                <w:rFonts w:ascii="Arial" w:eastAsia="Times New Roman" w:hAnsi="Arial" w:cs="Arial"/>
                <w:color w:val="333333"/>
                <w:sz w:val="21"/>
                <w:szCs w:val="21"/>
                <w:lang w:eastAsia="da-DK"/>
              </w:rPr>
            </w:pPr>
          </w:p>
        </w:tc>
        <w:tc>
          <w:tcPr>
            <w:tcW w:w="0" w:type="auto"/>
            <w:tcBorders>
              <w:bottom w:val="dotted" w:sz="6" w:space="0" w:color="29378F"/>
            </w:tcBorders>
            <w:hideMark/>
          </w:tcPr>
          <w:p w:rsidR="00883EB3" w:rsidRPr="00883EB3" w:rsidRDefault="00883EB3" w:rsidP="00883EB3">
            <w:pPr>
              <w:spacing w:line="256" w:lineRule="atLeast"/>
              <w:rPr>
                <w:ins w:id="163" w:author="jbre" w:date="2017-01-04T13:42:00Z"/>
                <w:rFonts w:ascii="Arial" w:eastAsia="Times New Roman" w:hAnsi="Arial" w:cs="Arial"/>
                <w:color w:val="333333"/>
                <w:sz w:val="21"/>
                <w:szCs w:val="21"/>
                <w:lang w:eastAsia="da-DK"/>
              </w:rPr>
            </w:pPr>
          </w:p>
        </w:tc>
        <w:tc>
          <w:tcPr>
            <w:tcW w:w="0" w:type="auto"/>
            <w:tcBorders>
              <w:bottom w:val="dotted" w:sz="6" w:space="0" w:color="29378F"/>
            </w:tcBorders>
            <w:hideMark/>
          </w:tcPr>
          <w:p w:rsidR="00883EB3" w:rsidRPr="00883EB3" w:rsidRDefault="00883EB3" w:rsidP="00883EB3">
            <w:pPr>
              <w:spacing w:line="256" w:lineRule="atLeast"/>
              <w:rPr>
                <w:ins w:id="164" w:author="jbre" w:date="2017-01-04T13:42:00Z"/>
                <w:rFonts w:ascii="Arial" w:eastAsia="Times New Roman" w:hAnsi="Arial" w:cs="Arial"/>
                <w:color w:val="333333"/>
                <w:sz w:val="21"/>
                <w:szCs w:val="21"/>
                <w:lang w:eastAsia="da-DK"/>
              </w:rPr>
            </w:pPr>
          </w:p>
        </w:tc>
        <w:tc>
          <w:tcPr>
            <w:tcW w:w="0" w:type="auto"/>
            <w:tcBorders>
              <w:bottom w:val="dotted" w:sz="6" w:space="0" w:color="29378F"/>
            </w:tcBorders>
            <w:hideMark/>
          </w:tcPr>
          <w:p w:rsidR="00883EB3" w:rsidRPr="00883EB3" w:rsidRDefault="00883EB3" w:rsidP="00883EB3">
            <w:pPr>
              <w:spacing w:line="256" w:lineRule="atLeast"/>
              <w:rPr>
                <w:ins w:id="165" w:author="jbre" w:date="2017-01-04T13:42:00Z"/>
                <w:rFonts w:ascii="Arial" w:eastAsia="Times New Roman" w:hAnsi="Arial" w:cs="Arial"/>
                <w:color w:val="333333"/>
                <w:sz w:val="21"/>
                <w:szCs w:val="21"/>
                <w:lang w:eastAsia="da-DK"/>
              </w:rPr>
            </w:pPr>
          </w:p>
        </w:tc>
      </w:tr>
    </w:tbl>
    <w:p w:rsidR="00883EB3" w:rsidDel="00883EB3" w:rsidRDefault="00883EB3">
      <w:pPr>
        <w:spacing w:after="200" w:line="276" w:lineRule="auto"/>
        <w:rPr>
          <w:del w:id="166" w:author="jbre" w:date="2017-01-04T13:43:00Z"/>
          <w:b/>
          <w:sz w:val="24"/>
        </w:rPr>
      </w:pPr>
    </w:p>
    <w:p w:rsidR="009008DA" w:rsidRDefault="009008DA" w:rsidP="009008DA">
      <w:pPr>
        <w:rPr>
          <w:b/>
          <w:sz w:val="32"/>
          <w:szCs w:val="32"/>
        </w:rPr>
      </w:pPr>
      <w:r w:rsidRPr="00BA4A72">
        <w:rPr>
          <w:b/>
          <w:sz w:val="32"/>
          <w:szCs w:val="32"/>
        </w:rPr>
        <w:t xml:space="preserve">SHS-teamet retningslinjer ved </w:t>
      </w:r>
      <w:r>
        <w:rPr>
          <w:b/>
          <w:sz w:val="32"/>
          <w:szCs w:val="32"/>
        </w:rPr>
        <w:t>sne, storm og glat føre.</w:t>
      </w:r>
    </w:p>
    <w:p w:rsidR="003220F0" w:rsidRDefault="003220F0" w:rsidP="002F65FD">
      <w:pPr>
        <w:rPr>
          <w:b/>
          <w:sz w:val="32"/>
          <w:szCs w:val="32"/>
        </w:rPr>
      </w:pPr>
    </w:p>
    <w:p w:rsidR="002C6893" w:rsidRPr="009008DA" w:rsidRDefault="002C6893" w:rsidP="002F65FD">
      <w:pPr>
        <w:rPr>
          <w:b/>
          <w:sz w:val="28"/>
          <w:szCs w:val="28"/>
          <w:u w:val="single"/>
        </w:rPr>
      </w:pPr>
      <w:r w:rsidRPr="009008DA">
        <w:rPr>
          <w:b/>
          <w:sz w:val="28"/>
          <w:szCs w:val="28"/>
          <w:u w:val="single"/>
        </w:rPr>
        <w:t>Mødetid:</w:t>
      </w:r>
      <w:r w:rsidR="008A6BD6" w:rsidRPr="009008DA">
        <w:rPr>
          <w:b/>
          <w:sz w:val="28"/>
          <w:szCs w:val="28"/>
          <w:u w:val="single"/>
        </w:rPr>
        <w:t xml:space="preserve"> </w:t>
      </w:r>
    </w:p>
    <w:p w:rsidR="00CE609D" w:rsidRPr="00BA4A72" w:rsidRDefault="00CE609D" w:rsidP="002F65FD">
      <w:pPr>
        <w:rPr>
          <w:sz w:val="32"/>
          <w:szCs w:val="32"/>
        </w:rPr>
      </w:pPr>
    </w:p>
    <w:p w:rsidR="002C6893" w:rsidRDefault="002C6893" w:rsidP="002F65FD">
      <w:pPr>
        <w:rPr>
          <w:sz w:val="24"/>
        </w:rPr>
      </w:pPr>
      <w:r>
        <w:rPr>
          <w:sz w:val="24"/>
        </w:rPr>
        <w:t>Når der er varslet dårligt vejr, er det medarbejderens eget ansvar at komme til tiden, dvs. tage af sted i god tid.</w:t>
      </w:r>
    </w:p>
    <w:p w:rsidR="007A1922" w:rsidRDefault="002C6893" w:rsidP="002F65FD">
      <w:pPr>
        <w:rPr>
          <w:sz w:val="24"/>
        </w:rPr>
      </w:pPr>
      <w:r>
        <w:rPr>
          <w:sz w:val="24"/>
        </w:rPr>
        <w:t xml:space="preserve">Hvis det ikke er muligt at komme frem pga. vejret, er det medarbejderes eget ansvar at </w:t>
      </w:r>
      <w:r w:rsidR="007A1922">
        <w:rPr>
          <w:sz w:val="24"/>
        </w:rPr>
        <w:t xml:space="preserve">prøve at </w:t>
      </w:r>
      <w:r>
        <w:rPr>
          <w:sz w:val="24"/>
        </w:rPr>
        <w:t>få byttet s</w:t>
      </w:r>
      <w:r w:rsidR="007A1922">
        <w:rPr>
          <w:sz w:val="24"/>
        </w:rPr>
        <w:t xml:space="preserve">in vagt med en kollega, hvis dette ikke er muligt skal nærmeste leder kontaktes. </w:t>
      </w:r>
    </w:p>
    <w:p w:rsidR="007A1922" w:rsidRDefault="007A1922" w:rsidP="007A1922">
      <w:pPr>
        <w:rPr>
          <w:rFonts w:ascii="OrgonSlab-Regular" w:eastAsia="Times New Roman" w:hAnsi="OrgonSlab-Regular" w:cs="Times New Roman"/>
          <w:color w:val="656565"/>
          <w:sz w:val="26"/>
          <w:szCs w:val="26"/>
          <w:lang w:eastAsia="da-DK"/>
        </w:rPr>
      </w:pPr>
      <w:r>
        <w:rPr>
          <w:sz w:val="24"/>
        </w:rPr>
        <w:t>Medarbejderen skal kontakte sin nærmeste leder og orientere om situationen.</w:t>
      </w:r>
      <w:r w:rsidRPr="007A1922">
        <w:rPr>
          <w:rFonts w:ascii="OrgonSlab-Regular" w:eastAsia="Times New Roman" w:hAnsi="OrgonSlab-Regular" w:cs="Times New Roman"/>
          <w:color w:val="656565"/>
          <w:sz w:val="26"/>
          <w:szCs w:val="26"/>
          <w:lang w:eastAsia="da-DK"/>
        </w:rPr>
        <w:t> </w:t>
      </w:r>
    </w:p>
    <w:p w:rsidR="007A1922" w:rsidRPr="007A1922" w:rsidRDefault="007A1922" w:rsidP="007A1922">
      <w:pPr>
        <w:rPr>
          <w:rFonts w:ascii="OrgonSlab-Regular" w:eastAsia="Times New Roman" w:hAnsi="OrgonSlab-Regular" w:cs="Times New Roman"/>
          <w:b/>
          <w:color w:val="656565"/>
          <w:sz w:val="26"/>
          <w:szCs w:val="26"/>
          <w:lang w:eastAsia="da-DK"/>
        </w:rPr>
      </w:pPr>
    </w:p>
    <w:p w:rsidR="007A1922" w:rsidRPr="007A1922" w:rsidRDefault="007A1922" w:rsidP="007A1922">
      <w:pPr>
        <w:rPr>
          <w:b/>
          <w:sz w:val="24"/>
          <w:u w:val="single"/>
        </w:rPr>
      </w:pPr>
      <w:r w:rsidRPr="007A1922">
        <w:rPr>
          <w:rFonts w:eastAsia="Times New Roman" w:cs="Times New Roman"/>
          <w:b/>
          <w:color w:val="656565"/>
          <w:sz w:val="24"/>
          <w:u w:val="single"/>
          <w:lang w:eastAsia="da-DK"/>
        </w:rPr>
        <w:t>Ifølge DSR:</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Ledelsen skal sikre, at der er de nødvendige medarbejdere på arbejdspladsen. Det betyder, at de skal sikre, at medarbejdere, der af den ene eller den anden grund ikke kan komme frem, erstattes af andre medarbejdere, som enten allerede er på arbejde eller som har mulighed for at komme frem.</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Det betyder også, at der f.eks. skal arrangeres forplejning og muligheden for at sove på skift.</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Ledelsen skal løbende vurdere, om der er arbejdsopgaver, der kan nedprioriteres og/eller udsættes, f.eks. hjemmebesøg. Ledelsen har også ansvar for, at medarbejdere ikke udsættes for unødig fare i forbindelse med udførelse af arbejdet.</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Er der varsler om dårligt vejr, bør ledelsen så tidligt som muligt vurdere, hvilke medarbejdere der kan komme på arbejde uden større besvær og hvilke medarbejdere, der vil have svært ved at komme frem.</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Det kan være en god ide at vurdere behovet for at omlægge medarbejderes tjenester.</w:t>
      </w:r>
      <w:r w:rsidRPr="007A1922">
        <w:rPr>
          <w:rFonts w:eastAsia="Times New Roman" w:cs="Times New Roman"/>
          <w:color w:val="262626"/>
          <w:spacing w:val="16"/>
          <w:sz w:val="24"/>
          <w:lang w:eastAsia="da-DK"/>
        </w:rPr>
        <w:t> </w:t>
      </w:r>
    </w:p>
    <w:p w:rsidR="007A1922" w:rsidRPr="007A1922" w:rsidRDefault="007A1922" w:rsidP="007A1922">
      <w:pPr>
        <w:spacing w:before="100" w:beforeAutospacing="1" w:after="160" w:line="288" w:lineRule="atLeast"/>
        <w:outlineLvl w:val="3"/>
        <w:rPr>
          <w:rFonts w:eastAsia="Times New Roman" w:cs="Times New Roman"/>
          <w:color w:val="262626"/>
          <w:spacing w:val="16"/>
          <w:sz w:val="24"/>
          <w:lang w:eastAsia="da-DK"/>
        </w:rPr>
      </w:pPr>
      <w:r w:rsidRPr="007A1922">
        <w:rPr>
          <w:rFonts w:eastAsia="Times New Roman" w:cs="Times New Roman"/>
          <w:color w:val="262626"/>
          <w:spacing w:val="16"/>
          <w:sz w:val="24"/>
          <w:lang w:eastAsia="da-DK"/>
        </w:rPr>
        <w:t>Medarbejderens pligter og ansvar</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Som medarbejder har du pligt til at blive på arbejdet, indtil en kollega kan afløse dig.</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lastRenderedPageBreak/>
        <w:t>Forlader man sit arbejde uden at have fået tilladelse eller er blevet erstattet af en kollega, kan det betyde grov misligholdelse af ansættelsesforholdet. Det kan medføre bortvisning.</w:t>
      </w:r>
    </w:p>
    <w:p w:rsidR="007A1922" w:rsidRPr="007A1922" w:rsidRDefault="007A1922" w:rsidP="007A1922">
      <w:pPr>
        <w:spacing w:before="100" w:beforeAutospacing="1" w:after="240"/>
        <w:rPr>
          <w:rFonts w:eastAsia="Times New Roman" w:cs="Times New Roman"/>
          <w:color w:val="262626"/>
          <w:spacing w:val="16"/>
          <w:sz w:val="24"/>
          <w:lang w:eastAsia="da-DK"/>
        </w:rPr>
      </w:pPr>
      <w:r w:rsidRPr="007A1922">
        <w:rPr>
          <w:rFonts w:eastAsia="Times New Roman" w:cs="Times New Roman"/>
          <w:color w:val="262626"/>
          <w:spacing w:val="16"/>
          <w:sz w:val="24"/>
          <w:lang w:eastAsia="da-DK"/>
        </w:rPr>
        <w:t>Du kan ikke komme på arbejde</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Hvis det er umuligt for dig at komme på arbejde på grund af ekstreme vejr- og vejforhold gælder, at det ikke er en misligholdelse af dit ansættelsesforhold.</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Du skal dog have forsøgt alt for at komme frem, og det er her en god ide, at du tager hjemmefra i god tid og løbende holder dig orienteret om vejr- og vejforholdene og transportmulighederne.</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Hvis det alligevel er fysisk umuligt, har du pligt til hurtigst muligt at kontakte din ledelse og meddele, at du ikke kan møde.</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Du har ikke ret til løn for den eller de vagter, du ikke kan udføre, fordi vejret gør, at du ikke kan komme frem til arbejdspladsen.</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Som udgangspunkt får du tjenestefri uden løn. Reglen siger, at det er dig som medarbejder, der skal bære risikoen for, at du ikke kan komme frem. Hvis du har mulighed for det, kan du aftale at bruge ferietimer eller afspadsering.</w:t>
      </w:r>
    </w:p>
    <w:p w:rsidR="007A1922" w:rsidRPr="007A1922" w:rsidRDefault="007A1922" w:rsidP="007A1922">
      <w:pPr>
        <w:spacing w:before="100" w:beforeAutospacing="1" w:after="160" w:line="288" w:lineRule="atLeast"/>
        <w:outlineLvl w:val="3"/>
        <w:rPr>
          <w:rFonts w:eastAsia="Times New Roman" w:cs="Times New Roman"/>
          <w:color w:val="262626"/>
          <w:spacing w:val="16"/>
          <w:sz w:val="24"/>
          <w:lang w:eastAsia="da-DK"/>
        </w:rPr>
      </w:pPr>
      <w:r w:rsidRPr="007A1922">
        <w:rPr>
          <w:rFonts w:eastAsia="Times New Roman" w:cs="Times New Roman"/>
          <w:color w:val="262626"/>
          <w:spacing w:val="16"/>
          <w:sz w:val="24"/>
          <w:lang w:eastAsia="da-DK"/>
        </w:rPr>
        <w:t>Udekørende sygerplejerske</w:t>
      </w:r>
    </w:p>
    <w:p w:rsidR="007A1922" w:rsidRPr="007A1922" w:rsidRDefault="007A1922" w:rsidP="007A1922">
      <w:pPr>
        <w:spacing w:before="100" w:beforeAutospacing="1" w:after="240"/>
        <w:rPr>
          <w:rFonts w:eastAsia="Times New Roman" w:cs="Times New Roman"/>
          <w:color w:val="656565"/>
          <w:sz w:val="24"/>
          <w:lang w:eastAsia="da-DK"/>
        </w:rPr>
      </w:pPr>
      <w:r w:rsidRPr="007A1922">
        <w:rPr>
          <w:rFonts w:eastAsia="Times New Roman" w:cs="Times New Roman"/>
          <w:color w:val="656565"/>
          <w:sz w:val="24"/>
          <w:lang w:eastAsia="da-DK"/>
        </w:rPr>
        <w:t>Som sygeplejerske skal du ikke risikere dit eget liv i dit arbejde. Hvis du er udekørende sygeplejerske og det er farligt at køre ud, må din ledelse i samråd med en læge vurdere, om et besøg er så vigtigt, at det skal gennemføres.</w:t>
      </w:r>
    </w:p>
    <w:p w:rsidR="007A1922" w:rsidRPr="007A1922" w:rsidRDefault="007A1922" w:rsidP="003220F0">
      <w:pPr>
        <w:spacing w:before="100" w:beforeAutospacing="1" w:after="240"/>
        <w:rPr>
          <w:sz w:val="24"/>
        </w:rPr>
      </w:pPr>
      <w:r w:rsidRPr="007A1922">
        <w:rPr>
          <w:rFonts w:eastAsia="Times New Roman" w:cs="Times New Roman"/>
          <w:color w:val="656565"/>
          <w:sz w:val="24"/>
          <w:lang w:eastAsia="da-DK"/>
        </w:rPr>
        <w:t>I så fald skal du tilbydes særlig transport, f.eks. i et bæltekøretøj og særlig beklædning</w:t>
      </w:r>
    </w:p>
    <w:sectPr w:rsidR="007A1922" w:rsidRPr="007A1922" w:rsidSect="003C38D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B6" w:rsidRDefault="002F19B6" w:rsidP="00F9096A">
      <w:r>
        <w:separator/>
      </w:r>
    </w:p>
  </w:endnote>
  <w:endnote w:type="continuationSeparator" w:id="0">
    <w:p w:rsidR="002F19B6" w:rsidRDefault="002F19B6" w:rsidP="00F90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rgonSlab-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98" w:rsidRDefault="008F449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31" w:rsidRPr="008F4498" w:rsidRDefault="00F52671">
    <w:pPr>
      <w:pStyle w:val="Sidefod"/>
    </w:pPr>
    <w:r>
      <w:t xml:space="preserve">Dokumentet er godkendt på </w:t>
    </w:r>
    <w:proofErr w:type="spellStart"/>
    <w:r w:rsidR="003B3531" w:rsidRPr="008F4498">
      <w:t>MED-møde</w:t>
    </w:r>
    <w:proofErr w:type="spellEnd"/>
    <w:r w:rsidR="003B3531" w:rsidRPr="008F4498">
      <w:t xml:space="preserve"> d 23/2-17</w:t>
    </w:r>
  </w:p>
  <w:p w:rsidR="00F9096A" w:rsidRDefault="00F9096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98" w:rsidRDefault="008F449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B6" w:rsidRDefault="002F19B6" w:rsidP="00F9096A">
      <w:r>
        <w:separator/>
      </w:r>
    </w:p>
  </w:footnote>
  <w:footnote w:type="continuationSeparator" w:id="0">
    <w:p w:rsidR="002F19B6" w:rsidRDefault="002F19B6" w:rsidP="00F90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98" w:rsidRDefault="008F44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72" w:rsidRDefault="00BA4A72">
    <w:pPr>
      <w:pStyle w:val="Sidehoved"/>
    </w:pPr>
    <w:r w:rsidRPr="00BA4A72">
      <w:rPr>
        <w:noProof/>
        <w:lang w:eastAsia="da-DK"/>
      </w:rPr>
      <w:drawing>
        <wp:inline distT="0" distB="0" distL="0" distR="0">
          <wp:extent cx="860706" cy="790575"/>
          <wp:effectExtent l="19050" t="0" r="0" b="0"/>
          <wp:docPr id="7" name="Billede 1" descr="SHS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HS__JPG"/>
                  <pic:cNvPicPr>
                    <a:picLocks noChangeAspect="1" noChangeArrowheads="1"/>
                  </pic:cNvPicPr>
                </pic:nvPicPr>
                <pic:blipFill>
                  <a:blip r:embed="rId1" cstate="print"/>
                  <a:srcRect/>
                  <a:stretch>
                    <a:fillRect/>
                  </a:stretch>
                </pic:blipFill>
                <pic:spPr bwMode="auto">
                  <a:xfrm>
                    <a:off x="0" y="0"/>
                    <a:ext cx="863043" cy="792721"/>
                  </a:xfrm>
                  <a:prstGeom prst="rect">
                    <a:avLst/>
                  </a:prstGeom>
                  <a:noFill/>
                  <a:ln w="9525">
                    <a:noFill/>
                    <a:miter lim="800000"/>
                    <a:headEnd/>
                    <a:tailEnd/>
                  </a:ln>
                </pic:spPr>
              </pic:pic>
            </a:graphicData>
          </a:graphic>
        </wp:inline>
      </w:drawing>
    </w:r>
  </w:p>
  <w:p w:rsidR="00BA4A72" w:rsidRDefault="00BA4A72">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98" w:rsidRDefault="008F449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ECF"/>
    <w:multiLevelType w:val="hybridMultilevel"/>
    <w:tmpl w:val="DA348E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3570A0"/>
    <w:multiLevelType w:val="multilevel"/>
    <w:tmpl w:val="6BEEE6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BF11442"/>
    <w:multiLevelType w:val="hybridMultilevel"/>
    <w:tmpl w:val="E8D6F64A"/>
    <w:lvl w:ilvl="0" w:tplc="1B5CDE1E">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A430AD4"/>
    <w:multiLevelType w:val="hybridMultilevel"/>
    <w:tmpl w:val="AFEA120C"/>
    <w:lvl w:ilvl="0" w:tplc="841463D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rsids>
    <w:rsidRoot w:val="008A6BD6"/>
    <w:rsid w:val="00000617"/>
    <w:rsid w:val="00016C15"/>
    <w:rsid w:val="00042E0D"/>
    <w:rsid w:val="000538B7"/>
    <w:rsid w:val="00055AE0"/>
    <w:rsid w:val="000B7133"/>
    <w:rsid w:val="000F70DC"/>
    <w:rsid w:val="001143B5"/>
    <w:rsid w:val="0011622D"/>
    <w:rsid w:val="0011714B"/>
    <w:rsid w:val="00177C61"/>
    <w:rsid w:val="001868DB"/>
    <w:rsid w:val="0019781D"/>
    <w:rsid w:val="001A0055"/>
    <w:rsid w:val="001F2926"/>
    <w:rsid w:val="002143F2"/>
    <w:rsid w:val="002153D6"/>
    <w:rsid w:val="0022719C"/>
    <w:rsid w:val="00234F94"/>
    <w:rsid w:val="002351EF"/>
    <w:rsid w:val="0024145A"/>
    <w:rsid w:val="002615C8"/>
    <w:rsid w:val="00296200"/>
    <w:rsid w:val="002C6893"/>
    <w:rsid w:val="002F19B6"/>
    <w:rsid w:val="002F1A8D"/>
    <w:rsid w:val="002F65FD"/>
    <w:rsid w:val="003220F0"/>
    <w:rsid w:val="00323E62"/>
    <w:rsid w:val="00330FC6"/>
    <w:rsid w:val="00340E25"/>
    <w:rsid w:val="00351FB1"/>
    <w:rsid w:val="00373D61"/>
    <w:rsid w:val="0039237E"/>
    <w:rsid w:val="003A41F0"/>
    <w:rsid w:val="003B3531"/>
    <w:rsid w:val="003C38D9"/>
    <w:rsid w:val="003E4CBB"/>
    <w:rsid w:val="00487B04"/>
    <w:rsid w:val="004B4DD4"/>
    <w:rsid w:val="00547AE1"/>
    <w:rsid w:val="005936CF"/>
    <w:rsid w:val="005C781E"/>
    <w:rsid w:val="005D328C"/>
    <w:rsid w:val="005D7B90"/>
    <w:rsid w:val="00615262"/>
    <w:rsid w:val="00631F59"/>
    <w:rsid w:val="00633ECB"/>
    <w:rsid w:val="00651EC5"/>
    <w:rsid w:val="00665BF8"/>
    <w:rsid w:val="00691DB4"/>
    <w:rsid w:val="006A70F3"/>
    <w:rsid w:val="006F7137"/>
    <w:rsid w:val="00766C0C"/>
    <w:rsid w:val="007A1922"/>
    <w:rsid w:val="007C5389"/>
    <w:rsid w:val="00814A01"/>
    <w:rsid w:val="008311F8"/>
    <w:rsid w:val="00851CC6"/>
    <w:rsid w:val="00883EB3"/>
    <w:rsid w:val="008A6BD6"/>
    <w:rsid w:val="008D2115"/>
    <w:rsid w:val="008E42A2"/>
    <w:rsid w:val="008F4498"/>
    <w:rsid w:val="009004CD"/>
    <w:rsid w:val="009008DA"/>
    <w:rsid w:val="00912D19"/>
    <w:rsid w:val="00954F91"/>
    <w:rsid w:val="00981B3A"/>
    <w:rsid w:val="00986BF7"/>
    <w:rsid w:val="0099178B"/>
    <w:rsid w:val="00A20795"/>
    <w:rsid w:val="00A54735"/>
    <w:rsid w:val="00A547FD"/>
    <w:rsid w:val="00A56723"/>
    <w:rsid w:val="00A83C34"/>
    <w:rsid w:val="00AA1052"/>
    <w:rsid w:val="00AD0439"/>
    <w:rsid w:val="00B00F16"/>
    <w:rsid w:val="00B05C07"/>
    <w:rsid w:val="00B108DC"/>
    <w:rsid w:val="00B41A8C"/>
    <w:rsid w:val="00B46550"/>
    <w:rsid w:val="00BA4A72"/>
    <w:rsid w:val="00BB38A3"/>
    <w:rsid w:val="00BD200C"/>
    <w:rsid w:val="00BE7BA8"/>
    <w:rsid w:val="00C60BD7"/>
    <w:rsid w:val="00CE609D"/>
    <w:rsid w:val="00D1323D"/>
    <w:rsid w:val="00D134C6"/>
    <w:rsid w:val="00D7124E"/>
    <w:rsid w:val="00D94AAB"/>
    <w:rsid w:val="00DA5429"/>
    <w:rsid w:val="00E33499"/>
    <w:rsid w:val="00E370A9"/>
    <w:rsid w:val="00E51A6C"/>
    <w:rsid w:val="00EF7E84"/>
    <w:rsid w:val="00F52671"/>
    <w:rsid w:val="00F67698"/>
    <w:rsid w:val="00F9096A"/>
    <w:rsid w:val="00F950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23"/>
    <w:pPr>
      <w:spacing w:after="0" w:line="240" w:lineRule="auto"/>
    </w:pPr>
    <w:rPr>
      <w:sz w:val="22"/>
    </w:rPr>
  </w:style>
  <w:style w:type="paragraph" w:styleId="Overskrift1">
    <w:name w:val="heading 1"/>
    <w:basedOn w:val="Normal"/>
    <w:next w:val="Normal"/>
    <w:link w:val="Overskrift1Tegn"/>
    <w:uiPriority w:val="9"/>
    <w:qFormat/>
    <w:rsid w:val="000F70DC"/>
    <w:pPr>
      <w:keepNext/>
      <w:keepLines/>
      <w:spacing w:before="480"/>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0F70DC"/>
    <w:pPr>
      <w:keepNext/>
      <w:keepLines/>
      <w:spacing w:before="200"/>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F70DC"/>
    <w:pPr>
      <w:spacing w:after="0" w:line="240" w:lineRule="auto"/>
    </w:pPr>
    <w:rPr>
      <w:sz w:val="22"/>
    </w:rPr>
  </w:style>
  <w:style w:type="character" w:customStyle="1" w:styleId="Overskrift1Tegn">
    <w:name w:val="Overskrift 1 Tegn"/>
    <w:basedOn w:val="Standardskrifttypeiafsnit"/>
    <w:link w:val="Overskrift1"/>
    <w:uiPriority w:val="9"/>
    <w:rsid w:val="000F70DC"/>
    <w:rPr>
      <w:rFonts w:eastAsiaTheme="majorEastAsia" w:cstheme="majorBidi"/>
      <w:b/>
      <w:bCs/>
      <w:sz w:val="22"/>
      <w:szCs w:val="28"/>
    </w:rPr>
  </w:style>
  <w:style w:type="character" w:customStyle="1" w:styleId="Overskrift2Tegn">
    <w:name w:val="Overskrift 2 Tegn"/>
    <w:basedOn w:val="Standardskrifttypeiafsnit"/>
    <w:link w:val="Overskrift2"/>
    <w:uiPriority w:val="9"/>
    <w:semiHidden/>
    <w:rsid w:val="000F70DC"/>
    <w:rPr>
      <w:rFonts w:eastAsiaTheme="majorEastAsia" w:cstheme="majorBidi"/>
      <w:b/>
      <w:bCs/>
      <w:sz w:val="22"/>
      <w:szCs w:val="26"/>
    </w:rPr>
  </w:style>
  <w:style w:type="paragraph" w:styleId="Titel">
    <w:name w:val="Title"/>
    <w:basedOn w:val="Normal"/>
    <w:next w:val="Normal"/>
    <w:link w:val="TitelTegn"/>
    <w:uiPriority w:val="10"/>
    <w:qFormat/>
    <w:rsid w:val="000F70DC"/>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elTegn">
    <w:name w:val="Titel Tegn"/>
    <w:basedOn w:val="Standardskrifttypeiafsnit"/>
    <w:link w:val="Titel"/>
    <w:uiPriority w:val="10"/>
    <w:rsid w:val="000F70DC"/>
    <w:rPr>
      <w:rFonts w:eastAsiaTheme="majorEastAsia" w:cstheme="majorBidi"/>
      <w:color w:val="17365D" w:themeColor="text2" w:themeShade="BF"/>
      <w:spacing w:val="5"/>
      <w:kern w:val="28"/>
      <w:sz w:val="22"/>
      <w:szCs w:val="52"/>
    </w:rPr>
  </w:style>
  <w:style w:type="paragraph" w:styleId="Undertitel">
    <w:name w:val="Subtitle"/>
    <w:basedOn w:val="Normal"/>
    <w:next w:val="Normal"/>
    <w:link w:val="UndertitelTegn"/>
    <w:uiPriority w:val="11"/>
    <w:qFormat/>
    <w:rsid w:val="000F70DC"/>
    <w:pPr>
      <w:numPr>
        <w:ilvl w:val="1"/>
      </w:numPr>
    </w:pPr>
    <w:rPr>
      <w:rFonts w:eastAsiaTheme="majorEastAsia" w:cstheme="majorBidi"/>
      <w:i/>
      <w:iCs/>
      <w:spacing w:val="15"/>
    </w:rPr>
  </w:style>
  <w:style w:type="character" w:customStyle="1" w:styleId="UndertitelTegn">
    <w:name w:val="Undertitel Tegn"/>
    <w:basedOn w:val="Standardskrifttypeiafsnit"/>
    <w:link w:val="Undertitel"/>
    <w:uiPriority w:val="11"/>
    <w:rsid w:val="000F70DC"/>
    <w:rPr>
      <w:rFonts w:eastAsiaTheme="majorEastAsia" w:cstheme="majorBidi"/>
      <w:i/>
      <w:iCs/>
      <w:spacing w:val="15"/>
      <w:sz w:val="22"/>
    </w:rPr>
  </w:style>
  <w:style w:type="paragraph" w:customStyle="1" w:styleId="bodytext">
    <w:name w:val="bodytext"/>
    <w:basedOn w:val="Normal"/>
    <w:rsid w:val="002C6893"/>
    <w:pPr>
      <w:spacing w:after="160"/>
    </w:pPr>
    <w:rPr>
      <w:rFonts w:ascii="Times New Roman" w:eastAsia="Times New Roman" w:hAnsi="Times New Roman" w:cs="Times New Roman"/>
      <w:sz w:val="24"/>
      <w:lang w:eastAsia="da-DK"/>
    </w:rPr>
  </w:style>
  <w:style w:type="paragraph" w:styleId="Listeafsnit">
    <w:name w:val="List Paragraph"/>
    <w:basedOn w:val="Normal"/>
    <w:uiPriority w:val="34"/>
    <w:qFormat/>
    <w:rsid w:val="002C6893"/>
    <w:pPr>
      <w:ind w:left="720"/>
      <w:contextualSpacing/>
    </w:pPr>
  </w:style>
  <w:style w:type="character" w:styleId="Hyperlink">
    <w:name w:val="Hyperlink"/>
    <w:basedOn w:val="Standardskrifttypeiafsnit"/>
    <w:uiPriority w:val="99"/>
    <w:unhideWhenUsed/>
    <w:rsid w:val="002C6893"/>
    <w:rPr>
      <w:color w:val="0000FF" w:themeColor="hyperlink"/>
      <w:u w:val="single"/>
    </w:rPr>
  </w:style>
  <w:style w:type="paragraph" w:styleId="Sidehoved">
    <w:name w:val="header"/>
    <w:basedOn w:val="Normal"/>
    <w:link w:val="SidehovedTegn"/>
    <w:uiPriority w:val="99"/>
    <w:unhideWhenUsed/>
    <w:rsid w:val="00F9096A"/>
    <w:pPr>
      <w:tabs>
        <w:tab w:val="center" w:pos="4819"/>
        <w:tab w:val="right" w:pos="9638"/>
      </w:tabs>
    </w:pPr>
  </w:style>
  <w:style w:type="character" w:customStyle="1" w:styleId="SidehovedTegn">
    <w:name w:val="Sidehoved Tegn"/>
    <w:basedOn w:val="Standardskrifttypeiafsnit"/>
    <w:link w:val="Sidehoved"/>
    <w:uiPriority w:val="99"/>
    <w:rsid w:val="00F9096A"/>
    <w:rPr>
      <w:sz w:val="22"/>
    </w:rPr>
  </w:style>
  <w:style w:type="paragraph" w:styleId="Sidefod">
    <w:name w:val="footer"/>
    <w:basedOn w:val="Normal"/>
    <w:link w:val="SidefodTegn"/>
    <w:uiPriority w:val="99"/>
    <w:unhideWhenUsed/>
    <w:rsid w:val="00F9096A"/>
    <w:pPr>
      <w:tabs>
        <w:tab w:val="center" w:pos="4819"/>
        <w:tab w:val="right" w:pos="9638"/>
      </w:tabs>
    </w:pPr>
  </w:style>
  <w:style w:type="character" w:customStyle="1" w:styleId="SidefodTegn">
    <w:name w:val="Sidefod Tegn"/>
    <w:basedOn w:val="Standardskrifttypeiafsnit"/>
    <w:link w:val="Sidefod"/>
    <w:uiPriority w:val="99"/>
    <w:rsid w:val="00F9096A"/>
    <w:rPr>
      <w:sz w:val="22"/>
    </w:rPr>
  </w:style>
  <w:style w:type="paragraph" w:styleId="Markeringsbobletekst">
    <w:name w:val="Balloon Text"/>
    <w:basedOn w:val="Normal"/>
    <w:link w:val="MarkeringsbobletekstTegn"/>
    <w:uiPriority w:val="99"/>
    <w:semiHidden/>
    <w:unhideWhenUsed/>
    <w:rsid w:val="00BA4A7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4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965188">
      <w:bodyDiv w:val="1"/>
      <w:marLeft w:val="0"/>
      <w:marRight w:val="0"/>
      <w:marTop w:val="0"/>
      <w:marBottom w:val="0"/>
      <w:divBdr>
        <w:top w:val="none" w:sz="0" w:space="0" w:color="auto"/>
        <w:left w:val="none" w:sz="0" w:space="0" w:color="auto"/>
        <w:bottom w:val="none" w:sz="0" w:space="0" w:color="auto"/>
        <w:right w:val="none" w:sz="0" w:space="0" w:color="auto"/>
      </w:divBdr>
      <w:divsChild>
        <w:div w:id="535700450">
          <w:marLeft w:val="0"/>
          <w:marRight w:val="0"/>
          <w:marTop w:val="0"/>
          <w:marBottom w:val="0"/>
          <w:divBdr>
            <w:top w:val="none" w:sz="0" w:space="0" w:color="auto"/>
            <w:left w:val="none" w:sz="0" w:space="0" w:color="auto"/>
            <w:bottom w:val="none" w:sz="0" w:space="0" w:color="auto"/>
            <w:right w:val="none" w:sz="0" w:space="0" w:color="auto"/>
          </w:divBdr>
          <w:divsChild>
            <w:div w:id="1696812435">
              <w:marLeft w:val="0"/>
              <w:marRight w:val="0"/>
              <w:marTop w:val="0"/>
              <w:marBottom w:val="0"/>
              <w:divBdr>
                <w:top w:val="none" w:sz="0" w:space="0" w:color="auto"/>
                <w:left w:val="none" w:sz="0" w:space="0" w:color="auto"/>
                <w:bottom w:val="none" w:sz="0" w:space="0" w:color="auto"/>
                <w:right w:val="none" w:sz="0" w:space="0" w:color="auto"/>
              </w:divBdr>
              <w:divsChild>
                <w:div w:id="961576488">
                  <w:marLeft w:val="0"/>
                  <w:marRight w:val="0"/>
                  <w:marTop w:val="0"/>
                  <w:marBottom w:val="0"/>
                  <w:divBdr>
                    <w:top w:val="none" w:sz="0" w:space="0" w:color="auto"/>
                    <w:left w:val="none" w:sz="0" w:space="0" w:color="auto"/>
                    <w:bottom w:val="none" w:sz="0" w:space="0" w:color="auto"/>
                    <w:right w:val="none" w:sz="0" w:space="0" w:color="auto"/>
                  </w:divBdr>
                  <w:divsChild>
                    <w:div w:id="489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2608">
      <w:bodyDiv w:val="1"/>
      <w:marLeft w:val="0"/>
      <w:marRight w:val="0"/>
      <w:marTop w:val="0"/>
      <w:marBottom w:val="0"/>
      <w:divBdr>
        <w:top w:val="none" w:sz="0" w:space="0" w:color="auto"/>
        <w:left w:val="none" w:sz="0" w:space="0" w:color="auto"/>
        <w:bottom w:val="none" w:sz="0" w:space="0" w:color="auto"/>
        <w:right w:val="none" w:sz="0" w:space="0" w:color="auto"/>
      </w:divBdr>
      <w:divsChild>
        <w:div w:id="1481651346">
          <w:marLeft w:val="0"/>
          <w:marRight w:val="0"/>
          <w:marTop w:val="0"/>
          <w:marBottom w:val="0"/>
          <w:divBdr>
            <w:top w:val="none" w:sz="0" w:space="0" w:color="auto"/>
            <w:left w:val="none" w:sz="0" w:space="0" w:color="auto"/>
            <w:bottom w:val="none" w:sz="0" w:space="0" w:color="auto"/>
            <w:right w:val="none" w:sz="0" w:space="0" w:color="auto"/>
          </w:divBdr>
          <w:divsChild>
            <w:div w:id="1150093411">
              <w:marLeft w:val="0"/>
              <w:marRight w:val="0"/>
              <w:marTop w:val="0"/>
              <w:marBottom w:val="208"/>
              <w:divBdr>
                <w:top w:val="none" w:sz="0" w:space="0" w:color="auto"/>
                <w:left w:val="none" w:sz="0" w:space="0" w:color="auto"/>
                <w:bottom w:val="none" w:sz="0" w:space="0" w:color="auto"/>
                <w:right w:val="none" w:sz="0" w:space="0" w:color="auto"/>
              </w:divBdr>
              <w:divsChild>
                <w:div w:id="1321078463">
                  <w:marLeft w:val="0"/>
                  <w:marRight w:val="0"/>
                  <w:marTop w:val="0"/>
                  <w:marBottom w:val="0"/>
                  <w:divBdr>
                    <w:top w:val="none" w:sz="0" w:space="0" w:color="auto"/>
                    <w:left w:val="none" w:sz="0" w:space="0" w:color="auto"/>
                    <w:bottom w:val="none" w:sz="0" w:space="0" w:color="auto"/>
                    <w:right w:val="none" w:sz="0" w:space="0" w:color="auto"/>
                  </w:divBdr>
                  <w:divsChild>
                    <w:div w:id="1821725030">
                      <w:marLeft w:val="0"/>
                      <w:marRight w:val="0"/>
                      <w:marTop w:val="0"/>
                      <w:marBottom w:val="0"/>
                      <w:divBdr>
                        <w:top w:val="none" w:sz="0" w:space="0" w:color="auto"/>
                        <w:left w:val="none" w:sz="0" w:space="0" w:color="auto"/>
                        <w:bottom w:val="none" w:sz="0" w:space="0" w:color="auto"/>
                        <w:right w:val="none" w:sz="0" w:space="0" w:color="auto"/>
                      </w:divBdr>
                      <w:divsChild>
                        <w:div w:id="299187544">
                          <w:marLeft w:val="0"/>
                          <w:marRight w:val="0"/>
                          <w:marTop w:val="0"/>
                          <w:marBottom w:val="0"/>
                          <w:divBdr>
                            <w:top w:val="none" w:sz="0" w:space="0" w:color="auto"/>
                            <w:left w:val="none" w:sz="0" w:space="0" w:color="auto"/>
                            <w:bottom w:val="none" w:sz="0" w:space="0" w:color="auto"/>
                            <w:right w:val="none" w:sz="0" w:space="0" w:color="auto"/>
                          </w:divBdr>
                          <w:divsChild>
                            <w:div w:id="2034455351">
                              <w:marLeft w:val="0"/>
                              <w:marRight w:val="0"/>
                              <w:marTop w:val="0"/>
                              <w:marBottom w:val="0"/>
                              <w:divBdr>
                                <w:top w:val="none" w:sz="0" w:space="0" w:color="auto"/>
                                <w:left w:val="none" w:sz="0" w:space="0" w:color="auto"/>
                                <w:bottom w:val="none" w:sz="0" w:space="0" w:color="auto"/>
                                <w:right w:val="none" w:sz="0" w:space="0" w:color="auto"/>
                              </w:divBdr>
                              <w:divsChild>
                                <w:div w:id="124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441838">
      <w:bodyDiv w:val="1"/>
      <w:marLeft w:val="0"/>
      <w:marRight w:val="0"/>
      <w:marTop w:val="0"/>
      <w:marBottom w:val="0"/>
      <w:divBdr>
        <w:top w:val="none" w:sz="0" w:space="0" w:color="auto"/>
        <w:left w:val="none" w:sz="0" w:space="0" w:color="auto"/>
        <w:bottom w:val="none" w:sz="0" w:space="0" w:color="auto"/>
        <w:right w:val="none" w:sz="0" w:space="0" w:color="auto"/>
      </w:divBdr>
      <w:divsChild>
        <w:div w:id="1521318309">
          <w:marLeft w:val="0"/>
          <w:marRight w:val="0"/>
          <w:marTop w:val="0"/>
          <w:marBottom w:val="0"/>
          <w:divBdr>
            <w:top w:val="none" w:sz="0" w:space="0" w:color="auto"/>
            <w:left w:val="none" w:sz="0" w:space="0" w:color="auto"/>
            <w:bottom w:val="none" w:sz="0" w:space="0" w:color="auto"/>
            <w:right w:val="none" w:sz="0" w:space="0" w:color="auto"/>
          </w:divBdr>
          <w:divsChild>
            <w:div w:id="1449012620">
              <w:marLeft w:val="0"/>
              <w:marRight w:val="0"/>
              <w:marTop w:val="0"/>
              <w:marBottom w:val="208"/>
              <w:divBdr>
                <w:top w:val="none" w:sz="0" w:space="0" w:color="auto"/>
                <w:left w:val="none" w:sz="0" w:space="0" w:color="auto"/>
                <w:bottom w:val="none" w:sz="0" w:space="0" w:color="auto"/>
                <w:right w:val="none" w:sz="0" w:space="0" w:color="auto"/>
              </w:divBdr>
              <w:divsChild>
                <w:div w:id="691567066">
                  <w:marLeft w:val="0"/>
                  <w:marRight w:val="0"/>
                  <w:marTop w:val="0"/>
                  <w:marBottom w:val="0"/>
                  <w:divBdr>
                    <w:top w:val="none" w:sz="0" w:space="0" w:color="auto"/>
                    <w:left w:val="none" w:sz="0" w:space="0" w:color="auto"/>
                    <w:bottom w:val="none" w:sz="0" w:space="0" w:color="auto"/>
                    <w:right w:val="none" w:sz="0" w:space="0" w:color="auto"/>
                  </w:divBdr>
                  <w:divsChild>
                    <w:div w:id="692389646">
                      <w:marLeft w:val="0"/>
                      <w:marRight w:val="0"/>
                      <w:marTop w:val="0"/>
                      <w:marBottom w:val="0"/>
                      <w:divBdr>
                        <w:top w:val="none" w:sz="0" w:space="0" w:color="auto"/>
                        <w:left w:val="none" w:sz="0" w:space="0" w:color="auto"/>
                        <w:bottom w:val="none" w:sz="0" w:space="0" w:color="auto"/>
                        <w:right w:val="none" w:sz="0" w:space="0" w:color="auto"/>
                      </w:divBdr>
                      <w:divsChild>
                        <w:div w:id="1337921475">
                          <w:marLeft w:val="0"/>
                          <w:marRight w:val="0"/>
                          <w:marTop w:val="0"/>
                          <w:marBottom w:val="0"/>
                          <w:divBdr>
                            <w:top w:val="none" w:sz="0" w:space="0" w:color="auto"/>
                            <w:left w:val="none" w:sz="0" w:space="0" w:color="auto"/>
                            <w:bottom w:val="none" w:sz="0" w:space="0" w:color="auto"/>
                            <w:right w:val="none" w:sz="0" w:space="0" w:color="auto"/>
                          </w:divBdr>
                          <w:divsChild>
                            <w:div w:id="4755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i.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mi.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5E34-4DCB-4263-9E3A-90C81A45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1066</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dc:creator>
  <cp:lastModifiedBy>jbre</cp:lastModifiedBy>
  <cp:revision>5</cp:revision>
  <cp:lastPrinted>2017-01-04T12:44:00Z</cp:lastPrinted>
  <dcterms:created xsi:type="dcterms:W3CDTF">2017-01-04T12:39:00Z</dcterms:created>
  <dcterms:modified xsi:type="dcterms:W3CDTF">2017-10-22T15:32:00Z</dcterms:modified>
</cp:coreProperties>
</file>